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EB4BA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41D8CA8" wp14:editId="2859E286">
            <wp:simplePos x="0" y="0"/>
            <wp:positionH relativeFrom="margin">
              <wp:posOffset>1912620</wp:posOffset>
            </wp:positionH>
            <wp:positionV relativeFrom="margin">
              <wp:posOffset>-485775</wp:posOffset>
            </wp:positionV>
            <wp:extent cx="3886200" cy="998855"/>
            <wp:effectExtent l="0" t="0" r="0" b="0"/>
            <wp:wrapSquare wrapText="bothSides"/>
            <wp:docPr id="3" name="Grafik 2" descr="uni_1200dpi_fb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D581E89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589834E0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62315DAC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1AE389B2" w14:textId="77777777" w:rsidR="004239B6" w:rsidRPr="00F15C65" w:rsidRDefault="004239B6" w:rsidP="00A61FBA">
      <w:pPr>
        <w:spacing w:after="0" w:line="240" w:lineRule="auto"/>
        <w:rPr>
          <w:rFonts w:eastAsia="Times New Roman"/>
          <w:sz w:val="32"/>
          <w:szCs w:val="24"/>
          <w:lang w:eastAsia="de-DE"/>
        </w:rPr>
      </w:pPr>
    </w:p>
    <w:p w14:paraId="26262EF5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21E436CF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4B1779D1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5EA91FDD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1938526E" w14:textId="77777777" w:rsidR="004239B6" w:rsidRPr="00F15C65" w:rsidRDefault="004239B6" w:rsidP="00A61FBA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</w:p>
    <w:p w14:paraId="20BF0414" w14:textId="77777777" w:rsidR="004239B6" w:rsidRDefault="004239B6" w:rsidP="00A61FBA">
      <w:pPr>
        <w:spacing w:after="0" w:line="240" w:lineRule="auto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Philosophische Fakultät</w:t>
      </w:r>
    </w:p>
    <w:p w14:paraId="5B0C3CFE" w14:textId="77777777" w:rsidR="004239B6" w:rsidRDefault="004239B6" w:rsidP="00A61FBA">
      <w:pPr>
        <w:spacing w:after="0" w:line="240" w:lineRule="auto"/>
        <w:rPr>
          <w:rFonts w:eastAsia="Times New Roman" w:cs="Arial"/>
          <w:b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Fachs</w:t>
      </w:r>
      <w:r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 xml:space="preserve">tudien- und </w:t>
      </w: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-p</w:t>
      </w:r>
      <w:r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rüfungsordnun</w:t>
      </w: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g</w:t>
      </w:r>
    </w:p>
    <w:p w14:paraId="7F8CD248" w14:textId="77777777" w:rsidR="004239B6" w:rsidRPr="00A1170E" w:rsidRDefault="004239B6" w:rsidP="00A61FBA">
      <w:pPr>
        <w:spacing w:after="0" w:line="240" w:lineRule="auto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 w:rsidRPr="00A1170E"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B.A. </w:t>
      </w:r>
      <w:r>
        <w:rPr>
          <w:rFonts w:eastAsia="Times New Roman" w:cs="Arial"/>
          <w:bCs/>
          <w:color w:val="FF9900"/>
          <w:sz w:val="48"/>
          <w:szCs w:val="48"/>
          <w:lang w:eastAsia="de-DE"/>
        </w:rPr>
        <w:t>Historische Wissenschaften</w:t>
      </w:r>
      <w:r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 </w:t>
      </w:r>
    </w:p>
    <w:p w14:paraId="586C1794" w14:textId="1036911A" w:rsidR="004239B6" w:rsidRPr="00F15C65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723286">
        <w:rPr>
          <w:rFonts w:eastAsia="Times New Roman" w:cs="Arial"/>
          <w:b/>
          <w:color w:val="808080"/>
          <w:sz w:val="28"/>
          <w:szCs w:val="28"/>
          <w:lang w:eastAsia="de-DE"/>
        </w:rPr>
        <w:t>1. August 2018</w:t>
      </w:r>
    </w:p>
    <w:p w14:paraId="45D179AF" w14:textId="77777777" w:rsidR="004239B6" w:rsidRPr="00F15C65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035FE27" w14:textId="77777777" w:rsidR="004239B6" w:rsidRPr="00F15C65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263CDE7" w14:textId="77777777" w:rsidR="004239B6" w:rsidRPr="00F15C65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9DEBF14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15549E6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000A8B0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4544140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F582D55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4D00419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B3A1457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E2B1E9B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741E159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56EE049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299F18E7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78B1B3A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EA05A96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8BFF027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66CE2D5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A46D6FB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AB2073D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ACCA7DE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850E164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1E388F9" w14:textId="77777777" w:rsidR="004239B6" w:rsidRDefault="004239B6" w:rsidP="00A61FBA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10ABBE2" w14:textId="3FEB1AB4" w:rsidR="004239B6" w:rsidRDefault="004239B6" w:rsidP="00A61FBA">
      <w:pPr>
        <w:tabs>
          <w:tab w:val="left" w:pos="0"/>
          <w:tab w:val="left" w:pos="5954"/>
        </w:tabs>
        <w:spacing w:after="0" w:line="240" w:lineRule="auto"/>
        <w:ind w:right="-141"/>
        <w:jc w:val="right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3D697A8" w14:textId="77777777" w:rsidR="004239B6" w:rsidRDefault="004239B6" w:rsidP="00A61FBA">
      <w:pPr>
        <w:spacing w:after="0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br w:type="page"/>
      </w:r>
    </w:p>
    <w:p w14:paraId="05FE4DB8" w14:textId="77777777" w:rsidR="006324BC" w:rsidRDefault="006324BC" w:rsidP="006324B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14:paraId="07F84611" w14:textId="77777777" w:rsidR="006324BC" w:rsidRDefault="006324BC" w:rsidP="006324B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14:paraId="5AA4B2D2" w14:textId="77777777" w:rsidR="006324BC" w:rsidRPr="000C452C" w:rsidRDefault="006324BC" w:rsidP="006324BC">
      <w:pPr>
        <w:pStyle w:val="Textkrper"/>
        <w:spacing w:after="0" w:line="360" w:lineRule="auto"/>
        <w:jc w:val="center"/>
        <w:rPr>
          <w:rFonts w:ascii="Arial" w:hAnsi="Arial" w:cs="Arial"/>
          <w:b/>
          <w:color w:val="0000FF"/>
          <w:sz w:val="22"/>
        </w:rPr>
      </w:pPr>
      <w:r w:rsidRPr="000C452C">
        <w:rPr>
          <w:rFonts w:ascii="Arial" w:hAnsi="Arial" w:cs="Arial"/>
          <w:b/>
          <w:color w:val="0000FF"/>
          <w:sz w:val="22"/>
        </w:rPr>
        <w:t>im offiziellen Amtsblatt veröffentlichte Text.</w:t>
      </w:r>
    </w:p>
    <w:p w14:paraId="7FE91BAE" w14:textId="17968F25" w:rsidR="006324BC" w:rsidRDefault="006324BC" w:rsidP="00A61FBA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</w:p>
    <w:p w14:paraId="2CD7DC32" w14:textId="77777777" w:rsidR="006324BC" w:rsidRDefault="006324BC" w:rsidP="00A61FBA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</w:p>
    <w:p w14:paraId="2758DBC1" w14:textId="77777777" w:rsidR="004239B6" w:rsidRPr="001F14CC" w:rsidRDefault="004239B6" w:rsidP="00A61FBA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1F14CC">
        <w:rPr>
          <w:rFonts w:eastAsia="Times" w:cs="Arial"/>
          <w:b/>
          <w:sz w:val="28"/>
          <w:szCs w:val="28"/>
          <w:lang w:eastAsia="de-DE"/>
        </w:rPr>
        <w:t>Fachstudien- und -prüfungsordnung</w:t>
      </w:r>
    </w:p>
    <w:p w14:paraId="16F34B84" w14:textId="77777777" w:rsidR="004239B6" w:rsidRPr="0088421D" w:rsidRDefault="004239B6" w:rsidP="00A61FBA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88421D">
        <w:rPr>
          <w:rFonts w:eastAsia="Times" w:cs="Arial"/>
          <w:b/>
          <w:sz w:val="28"/>
          <w:szCs w:val="28"/>
          <w:lang w:eastAsia="de-DE"/>
        </w:rPr>
        <w:t xml:space="preserve">für den </w:t>
      </w:r>
      <w:r w:rsidR="00F17484" w:rsidRPr="00E121DC">
        <w:rPr>
          <w:rFonts w:eastAsia="Times" w:cs="Arial"/>
          <w:b/>
          <w:sz w:val="28"/>
          <w:szCs w:val="28"/>
          <w:lang w:eastAsia="de-DE"/>
        </w:rPr>
        <w:t>Bakkalaureus/</w:t>
      </w:r>
      <w:proofErr w:type="spellStart"/>
      <w:r w:rsidR="00F17484" w:rsidRPr="00E121DC">
        <w:rPr>
          <w:rFonts w:eastAsia="Times" w:cs="Arial"/>
          <w:b/>
          <w:sz w:val="28"/>
          <w:szCs w:val="28"/>
          <w:lang w:eastAsia="de-DE"/>
        </w:rPr>
        <w:t>Bakkalaurea</w:t>
      </w:r>
      <w:proofErr w:type="spellEnd"/>
      <w:r w:rsidR="00F17484" w:rsidRPr="00E121DC">
        <w:rPr>
          <w:rFonts w:eastAsia="Times" w:cs="Arial"/>
          <w:b/>
          <w:sz w:val="28"/>
          <w:szCs w:val="28"/>
          <w:lang w:eastAsia="de-DE"/>
        </w:rPr>
        <w:t>-Studiengang</w:t>
      </w:r>
    </w:p>
    <w:p w14:paraId="0EA4B69C" w14:textId="77777777" w:rsidR="004239B6" w:rsidRPr="00346811" w:rsidRDefault="004239B6" w:rsidP="00A61FBA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346811">
        <w:rPr>
          <w:rFonts w:eastAsia="Times" w:cs="Arial"/>
          <w:b/>
          <w:sz w:val="28"/>
          <w:szCs w:val="28"/>
          <w:lang w:eastAsia="de-DE"/>
        </w:rPr>
        <w:t>„Historische Wissenschaften“</w:t>
      </w:r>
    </w:p>
    <w:p w14:paraId="5FFE463A" w14:textId="77777777" w:rsidR="004239B6" w:rsidRPr="001F14CC" w:rsidRDefault="004239B6" w:rsidP="00A61FBA">
      <w:pPr>
        <w:spacing w:after="0" w:line="360" w:lineRule="auto"/>
        <w:ind w:right="-142"/>
        <w:jc w:val="center"/>
        <w:rPr>
          <w:rFonts w:eastAsia="Times" w:cs="Arial"/>
          <w:b/>
          <w:sz w:val="28"/>
          <w:szCs w:val="28"/>
          <w:lang w:eastAsia="de-DE"/>
        </w:rPr>
      </w:pPr>
      <w:r w:rsidRPr="0088421D">
        <w:rPr>
          <w:rFonts w:eastAsia="Times" w:cs="Arial"/>
          <w:b/>
          <w:sz w:val="28"/>
          <w:szCs w:val="28"/>
          <w:lang w:eastAsia="de-DE"/>
        </w:rPr>
        <w:t>an der Universität Passau</w:t>
      </w:r>
    </w:p>
    <w:p w14:paraId="38D90AD1" w14:textId="77777777" w:rsidR="004239B6" w:rsidRPr="001F14CC" w:rsidRDefault="004239B6" w:rsidP="00A61FBA">
      <w:pPr>
        <w:spacing w:after="0" w:line="240" w:lineRule="auto"/>
        <w:ind w:right="-142"/>
        <w:jc w:val="center"/>
        <w:rPr>
          <w:rFonts w:eastAsia="Times" w:cs="Arial"/>
          <w:sz w:val="28"/>
          <w:szCs w:val="28"/>
          <w:lang w:eastAsia="de-DE"/>
        </w:rPr>
      </w:pPr>
    </w:p>
    <w:p w14:paraId="7980D568" w14:textId="6B31B79E" w:rsidR="004239B6" w:rsidRPr="001F14CC" w:rsidRDefault="004239B6" w:rsidP="00A61FBA">
      <w:pPr>
        <w:spacing w:after="0" w:line="240" w:lineRule="auto"/>
        <w:ind w:right="-142"/>
        <w:jc w:val="center"/>
        <w:rPr>
          <w:rFonts w:eastAsia="Times" w:cs="Arial"/>
          <w:b/>
          <w:sz w:val="24"/>
          <w:szCs w:val="24"/>
          <w:lang w:eastAsia="de-DE"/>
        </w:rPr>
      </w:pPr>
      <w:r w:rsidRPr="001F14CC">
        <w:rPr>
          <w:rFonts w:eastAsia="Times" w:cs="Arial"/>
          <w:b/>
          <w:sz w:val="24"/>
          <w:szCs w:val="24"/>
          <w:lang w:eastAsia="de-DE"/>
        </w:rPr>
        <w:t xml:space="preserve">vom </w:t>
      </w:r>
      <w:r w:rsidR="00723286">
        <w:rPr>
          <w:rFonts w:eastAsia="Times" w:cs="Arial"/>
          <w:b/>
          <w:sz w:val="24"/>
          <w:szCs w:val="24"/>
          <w:lang w:eastAsia="de-DE"/>
        </w:rPr>
        <w:t>1. August 2018</w:t>
      </w:r>
    </w:p>
    <w:p w14:paraId="5E87DCAF" w14:textId="77777777" w:rsidR="004239B6" w:rsidRPr="001F14CC" w:rsidRDefault="004239B6" w:rsidP="00A61FBA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1D2A009D" w14:textId="77777777" w:rsidR="004239B6" w:rsidRPr="001F14CC" w:rsidRDefault="004239B6" w:rsidP="00A61FBA">
      <w:pPr>
        <w:spacing w:after="0" w:line="240" w:lineRule="auto"/>
        <w:ind w:right="-142"/>
        <w:rPr>
          <w:rFonts w:eastAsia="Times" w:cs="Arial"/>
          <w:sz w:val="22"/>
          <w:lang w:eastAsia="de-DE"/>
        </w:rPr>
      </w:pPr>
    </w:p>
    <w:p w14:paraId="6F66551C" w14:textId="77777777" w:rsidR="004239B6" w:rsidRPr="005C096E" w:rsidRDefault="004239B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5C096E">
        <w:rPr>
          <w:rFonts w:eastAsia="Times" w:cs="Arial"/>
          <w:sz w:val="22"/>
          <w:lang w:eastAsia="de-DE"/>
        </w:rPr>
        <w:t>Aufgrund von Art. 13 Abs. 1 Satz 2 in Verbindung mit Art. 58 Abs. 1 Satz 1 und Art. 61 Abs. 2 Satz 1 des Bayerischen Hochschulgesetzes (</w:t>
      </w:r>
      <w:proofErr w:type="spellStart"/>
      <w:r w:rsidRPr="005C096E">
        <w:rPr>
          <w:rFonts w:eastAsia="Times" w:cs="Arial"/>
          <w:sz w:val="22"/>
          <w:lang w:eastAsia="de-DE"/>
        </w:rPr>
        <w:t>BayHSchG</w:t>
      </w:r>
      <w:proofErr w:type="spellEnd"/>
      <w:r w:rsidRPr="005C096E">
        <w:rPr>
          <w:rFonts w:eastAsia="Times" w:cs="Arial"/>
          <w:sz w:val="22"/>
          <w:lang w:eastAsia="de-DE"/>
        </w:rPr>
        <w:t>) erlässt die Universität Passau folgende Satzung:</w:t>
      </w:r>
    </w:p>
    <w:p w14:paraId="43DBF75A" w14:textId="77777777" w:rsidR="004239B6" w:rsidRPr="005C096E" w:rsidRDefault="004239B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68AD0BFD" w14:textId="77777777" w:rsidR="004239B6" w:rsidRPr="005C096E" w:rsidRDefault="004239B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</w:p>
    <w:p w14:paraId="51B1D003" w14:textId="77777777" w:rsidR="004239B6" w:rsidRPr="005C096E" w:rsidRDefault="004239B6" w:rsidP="00A61FBA">
      <w:pPr>
        <w:spacing w:after="0" w:line="240" w:lineRule="auto"/>
        <w:ind w:right="-142"/>
        <w:jc w:val="both"/>
        <w:rPr>
          <w:rFonts w:eastAsia="Times" w:cs="Arial"/>
          <w:b/>
          <w:sz w:val="22"/>
          <w:lang w:eastAsia="de-DE"/>
        </w:rPr>
      </w:pPr>
      <w:r w:rsidRPr="005C096E">
        <w:rPr>
          <w:rFonts w:eastAsia="Times" w:cs="Arial"/>
          <w:b/>
          <w:sz w:val="22"/>
          <w:lang w:eastAsia="de-DE"/>
        </w:rPr>
        <w:t>Inhaltsübersicht</w:t>
      </w:r>
    </w:p>
    <w:p w14:paraId="2D85DA88" w14:textId="77777777" w:rsidR="004239B6" w:rsidRPr="005C096E" w:rsidRDefault="004239B6" w:rsidP="00A61FBA">
      <w:pPr>
        <w:spacing w:after="0" w:line="240" w:lineRule="auto"/>
        <w:ind w:right="-142"/>
        <w:jc w:val="both"/>
        <w:rPr>
          <w:rFonts w:eastAsia="Times" w:cs="Arial"/>
          <w:b/>
          <w:sz w:val="22"/>
          <w:lang w:eastAsia="de-DE"/>
        </w:rPr>
      </w:pPr>
    </w:p>
    <w:p w14:paraId="031D6C46" w14:textId="77777777" w:rsidR="004239B6" w:rsidRPr="00A61FBA" w:rsidRDefault="004239B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1</w:t>
      </w:r>
      <w:r w:rsidRPr="00A61FBA">
        <w:rPr>
          <w:rFonts w:eastAsia="Times" w:cs="Arial"/>
          <w:sz w:val="22"/>
          <w:lang w:eastAsia="de-DE"/>
        </w:rPr>
        <w:tab/>
        <w:t>Geltungsbereich</w:t>
      </w:r>
    </w:p>
    <w:p w14:paraId="1ACF7D3E" w14:textId="77777777" w:rsidR="00A74919" w:rsidRPr="00A61FBA" w:rsidRDefault="00A74919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2</w:t>
      </w:r>
      <w:r w:rsidRPr="00A61FBA">
        <w:rPr>
          <w:rFonts w:eastAsia="Times" w:cs="Arial"/>
          <w:sz w:val="22"/>
          <w:lang w:eastAsia="de-DE"/>
        </w:rPr>
        <w:tab/>
        <w:t>G</w:t>
      </w:r>
      <w:r w:rsidR="00D56B05" w:rsidRPr="00A61FBA">
        <w:rPr>
          <w:rFonts w:eastAsia="Times" w:cs="Arial"/>
          <w:sz w:val="22"/>
          <w:lang w:eastAsia="de-DE"/>
        </w:rPr>
        <w:t>egenstand und Ziel des Studiums</w:t>
      </w:r>
      <w:r w:rsidRPr="00A61FBA">
        <w:rPr>
          <w:rFonts w:eastAsia="Times" w:cs="Arial"/>
          <w:sz w:val="22"/>
          <w:lang w:eastAsia="de-DE"/>
        </w:rPr>
        <w:t xml:space="preserve"> </w:t>
      </w:r>
    </w:p>
    <w:p w14:paraId="250475C4" w14:textId="77777777" w:rsidR="00F47BC8" w:rsidRPr="00A61FBA" w:rsidRDefault="00F47BC8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3</w:t>
      </w:r>
      <w:r w:rsidRPr="00A61FBA">
        <w:rPr>
          <w:rFonts w:eastAsia="Times" w:cs="Arial"/>
          <w:sz w:val="22"/>
          <w:lang w:eastAsia="de-DE"/>
        </w:rPr>
        <w:tab/>
        <w:t>Modulbereiche</w:t>
      </w:r>
    </w:p>
    <w:p w14:paraId="37269A33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4</w:t>
      </w:r>
      <w:r w:rsidRPr="00A61FBA">
        <w:rPr>
          <w:rFonts w:eastAsia="Times" w:cs="Arial"/>
          <w:sz w:val="22"/>
          <w:lang w:eastAsia="de-DE"/>
        </w:rPr>
        <w:tab/>
        <w:t>Modulgruppen und Module, Gesamtnotenberechnung</w:t>
      </w:r>
    </w:p>
    <w:p w14:paraId="5EF660A1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5</w:t>
      </w:r>
      <w:r w:rsidRPr="00A61FBA">
        <w:rPr>
          <w:rFonts w:eastAsia="Times" w:cs="Arial"/>
          <w:sz w:val="22"/>
          <w:lang w:eastAsia="de-DE"/>
        </w:rPr>
        <w:tab/>
        <w:t>Modulbereich A: Grundlagen</w:t>
      </w:r>
    </w:p>
    <w:p w14:paraId="2CE5F2FB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6</w:t>
      </w:r>
      <w:r w:rsidRPr="00A61FBA">
        <w:rPr>
          <w:rFonts w:eastAsia="Times" w:cs="Arial"/>
          <w:sz w:val="22"/>
          <w:lang w:eastAsia="de-DE"/>
        </w:rPr>
        <w:tab/>
        <w:t>Modulbereich B: Schwerpunkte</w:t>
      </w:r>
    </w:p>
    <w:p w14:paraId="0CA74FA5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7</w:t>
      </w:r>
      <w:r w:rsidRPr="00A61FBA">
        <w:rPr>
          <w:rFonts w:eastAsia="Times" w:cs="Arial"/>
          <w:sz w:val="22"/>
          <w:lang w:eastAsia="de-DE"/>
        </w:rPr>
        <w:tab/>
      </w:r>
      <w:r w:rsidR="00BD342D" w:rsidRPr="00A61FBA">
        <w:rPr>
          <w:rFonts w:eastAsia="Times" w:cs="Arial"/>
          <w:sz w:val="22"/>
          <w:lang w:eastAsia="de-DE"/>
        </w:rPr>
        <w:t>Modulbereich C: Erweiterungen</w:t>
      </w:r>
    </w:p>
    <w:p w14:paraId="09A712DC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8</w:t>
      </w:r>
      <w:r w:rsidRPr="00A61FBA">
        <w:rPr>
          <w:rFonts w:eastAsia="Times" w:cs="Arial"/>
          <w:sz w:val="22"/>
          <w:lang w:eastAsia="de-DE"/>
        </w:rPr>
        <w:tab/>
        <w:t>Modulbereich D: Kompetenzen</w:t>
      </w:r>
    </w:p>
    <w:p w14:paraId="698B31F3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9</w:t>
      </w:r>
      <w:r w:rsidRPr="00A61FBA">
        <w:rPr>
          <w:rFonts w:eastAsia="Times" w:cs="Arial"/>
          <w:sz w:val="22"/>
          <w:lang w:eastAsia="de-DE"/>
        </w:rPr>
        <w:tab/>
      </w:r>
      <w:r w:rsidR="005C096E" w:rsidRPr="00A61FBA">
        <w:rPr>
          <w:rFonts w:eastAsia="Times" w:cs="Arial"/>
          <w:sz w:val="22"/>
          <w:lang w:eastAsia="de-DE"/>
        </w:rPr>
        <w:t>Bakkalaureus/</w:t>
      </w:r>
      <w:proofErr w:type="spellStart"/>
      <w:r w:rsidR="005C096E" w:rsidRPr="00A61FBA">
        <w:rPr>
          <w:rFonts w:eastAsia="Times" w:cs="Arial"/>
          <w:sz w:val="22"/>
          <w:lang w:eastAsia="de-DE"/>
        </w:rPr>
        <w:t>Bakkalaurea</w:t>
      </w:r>
      <w:proofErr w:type="spellEnd"/>
      <w:r w:rsidR="00A479AC" w:rsidRPr="00A61FBA">
        <w:rPr>
          <w:rFonts w:eastAsia="Times" w:cs="Arial"/>
          <w:sz w:val="22"/>
          <w:lang w:eastAsia="de-DE"/>
        </w:rPr>
        <w:t>-A</w:t>
      </w:r>
      <w:r w:rsidR="005C096E" w:rsidRPr="00A61FBA">
        <w:rPr>
          <w:rFonts w:eastAsia="Times" w:cs="Arial"/>
          <w:sz w:val="22"/>
          <w:lang w:eastAsia="de-DE"/>
        </w:rPr>
        <w:t>rbeit</w:t>
      </w:r>
    </w:p>
    <w:p w14:paraId="1C0821AE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10</w:t>
      </w:r>
      <w:r w:rsidRPr="00A61FBA">
        <w:rPr>
          <w:rFonts w:eastAsia="Times" w:cs="Arial"/>
          <w:sz w:val="22"/>
          <w:lang w:eastAsia="de-DE"/>
        </w:rPr>
        <w:tab/>
        <w:t>Zweite Wiederholung von Modulen und Notenverbesserung</w:t>
      </w:r>
    </w:p>
    <w:p w14:paraId="7F00C0FC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11</w:t>
      </w:r>
      <w:r w:rsidRPr="00A61FBA">
        <w:rPr>
          <w:rFonts w:eastAsia="Times" w:cs="Arial"/>
          <w:sz w:val="22"/>
          <w:lang w:eastAsia="de-DE"/>
        </w:rPr>
        <w:tab/>
        <w:t>Zusammensetzung der Prüfungskommission</w:t>
      </w:r>
    </w:p>
    <w:p w14:paraId="5AF88D44" w14:textId="77777777" w:rsidR="002931C6" w:rsidRPr="00A61FBA" w:rsidRDefault="002931C6" w:rsidP="00A61FBA">
      <w:pPr>
        <w:spacing w:after="0" w:line="240" w:lineRule="auto"/>
        <w:ind w:right="-142"/>
        <w:jc w:val="both"/>
        <w:rPr>
          <w:rFonts w:eastAsia="Times" w:cs="Arial"/>
          <w:sz w:val="22"/>
          <w:lang w:eastAsia="de-DE"/>
        </w:rPr>
      </w:pPr>
      <w:r w:rsidRPr="00A61FBA">
        <w:rPr>
          <w:rFonts w:eastAsia="Times" w:cs="Arial"/>
          <w:sz w:val="22"/>
          <w:lang w:eastAsia="de-DE"/>
        </w:rPr>
        <w:t>§ 12</w:t>
      </w:r>
      <w:r w:rsidRPr="00A61FBA">
        <w:rPr>
          <w:rFonts w:eastAsia="Times" w:cs="Arial"/>
          <w:sz w:val="22"/>
          <w:lang w:eastAsia="de-DE"/>
        </w:rPr>
        <w:tab/>
        <w:t>Inkrafttreten, Außerkrafttreten und Übergangsbestimmung</w:t>
      </w:r>
    </w:p>
    <w:p w14:paraId="26FB0AEF" w14:textId="77777777" w:rsidR="00A61FBA" w:rsidRDefault="00A61FBA" w:rsidP="00A61FBA">
      <w:pPr>
        <w:spacing w:after="0"/>
        <w:rPr>
          <w:rFonts w:eastAsia="Times" w:cs="Arial"/>
          <w:b/>
          <w:sz w:val="22"/>
          <w:lang w:eastAsia="de-DE"/>
        </w:rPr>
      </w:pPr>
    </w:p>
    <w:p w14:paraId="07DF28C7" w14:textId="77777777" w:rsidR="00A61FBA" w:rsidRDefault="00A61FBA" w:rsidP="00A61FBA">
      <w:pPr>
        <w:spacing w:after="0"/>
        <w:rPr>
          <w:rFonts w:eastAsia="Times" w:cs="Arial"/>
          <w:b/>
          <w:sz w:val="22"/>
          <w:lang w:eastAsia="de-DE"/>
        </w:rPr>
      </w:pPr>
    </w:p>
    <w:p w14:paraId="5A9E6BE2" w14:textId="6DC279CB" w:rsidR="004239B6" w:rsidRPr="005C096E" w:rsidRDefault="004239B6" w:rsidP="00A61FBA">
      <w:pPr>
        <w:spacing w:after="0"/>
        <w:jc w:val="center"/>
        <w:rPr>
          <w:rFonts w:eastAsia="Times" w:cs="Arial"/>
          <w:b/>
          <w:sz w:val="22"/>
          <w:lang w:eastAsia="de-DE"/>
        </w:rPr>
      </w:pPr>
      <w:r w:rsidRPr="005C096E">
        <w:rPr>
          <w:rFonts w:eastAsia="Times" w:cs="Arial"/>
          <w:b/>
          <w:sz w:val="22"/>
          <w:lang w:eastAsia="de-DE"/>
        </w:rPr>
        <w:t>§ 1</w:t>
      </w:r>
      <w:r w:rsidR="00A61FBA">
        <w:rPr>
          <w:rFonts w:eastAsia="Times" w:cs="Arial"/>
          <w:b/>
          <w:sz w:val="22"/>
          <w:lang w:eastAsia="de-DE"/>
        </w:rPr>
        <w:t xml:space="preserve"> </w:t>
      </w:r>
      <w:r w:rsidRPr="005C096E">
        <w:rPr>
          <w:rFonts w:eastAsia="Times" w:cs="Arial"/>
          <w:b/>
          <w:sz w:val="22"/>
          <w:lang w:eastAsia="de-DE"/>
        </w:rPr>
        <w:t>Geltungsbereich</w:t>
      </w:r>
    </w:p>
    <w:p w14:paraId="5AAEAD7B" w14:textId="77777777" w:rsidR="00883FB3" w:rsidRPr="005C096E" w:rsidRDefault="004239B6" w:rsidP="00A61FBA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5C096E">
        <w:rPr>
          <w:rFonts w:eastAsia="Times" w:cs="Arial"/>
          <w:sz w:val="22"/>
          <w:vertAlign w:val="superscript"/>
          <w:lang w:eastAsia="de-DE"/>
        </w:rPr>
        <w:t>1</w:t>
      </w:r>
      <w:r w:rsidRPr="005C096E">
        <w:rPr>
          <w:rFonts w:eastAsia="Times" w:cs="Arial"/>
          <w:sz w:val="22"/>
          <w:lang w:eastAsia="de-DE"/>
        </w:rPr>
        <w:t>Diese Fachstudien- und -prüfungsordnung (</w:t>
      </w:r>
      <w:proofErr w:type="spellStart"/>
      <w:r w:rsidRPr="005C096E">
        <w:rPr>
          <w:rFonts w:eastAsia="Times" w:cs="Arial"/>
          <w:sz w:val="22"/>
          <w:lang w:eastAsia="de-DE"/>
        </w:rPr>
        <w:t>FStuPO</w:t>
      </w:r>
      <w:proofErr w:type="spellEnd"/>
      <w:r w:rsidRPr="005C096E">
        <w:rPr>
          <w:rFonts w:eastAsia="Times" w:cs="Arial"/>
          <w:sz w:val="22"/>
          <w:lang w:eastAsia="de-DE"/>
        </w:rPr>
        <w:t>) ergänzt die Allgemeine Studien- und Prüfungsordnung (</w:t>
      </w:r>
      <w:proofErr w:type="spellStart"/>
      <w:r w:rsidRPr="005C096E">
        <w:rPr>
          <w:rFonts w:eastAsia="Times" w:cs="Arial"/>
          <w:sz w:val="22"/>
          <w:lang w:eastAsia="de-DE"/>
        </w:rPr>
        <w:t>AStuPO</w:t>
      </w:r>
      <w:proofErr w:type="spellEnd"/>
      <w:r w:rsidRPr="005C096E">
        <w:rPr>
          <w:rFonts w:eastAsia="Times" w:cs="Arial"/>
          <w:sz w:val="22"/>
          <w:lang w:eastAsia="de-DE"/>
        </w:rPr>
        <w:t xml:space="preserve">) für Studiengänge mit dem Abschluss </w:t>
      </w:r>
      <w:r w:rsidR="00AD0532" w:rsidRPr="005C096E">
        <w:rPr>
          <w:rFonts w:eastAsiaTheme="minorHAnsi" w:cs="Arial"/>
          <w:sz w:val="22"/>
        </w:rPr>
        <w:t xml:space="preserve">Bachelor </w:t>
      </w:r>
      <w:proofErr w:type="spellStart"/>
      <w:r w:rsidR="00AD0532" w:rsidRPr="005C096E">
        <w:rPr>
          <w:rFonts w:eastAsiaTheme="minorHAnsi" w:cs="Arial"/>
          <w:sz w:val="22"/>
        </w:rPr>
        <w:t>of</w:t>
      </w:r>
      <w:proofErr w:type="spellEnd"/>
      <w:r w:rsidR="00AD0532" w:rsidRPr="005C096E">
        <w:rPr>
          <w:rFonts w:eastAsiaTheme="minorHAnsi" w:cs="Arial"/>
          <w:sz w:val="22"/>
        </w:rPr>
        <w:t xml:space="preserve"> Arts</w:t>
      </w:r>
      <w:r w:rsidR="006F54F7" w:rsidRPr="005C096E">
        <w:rPr>
          <w:rFonts w:eastAsiaTheme="minorHAnsi" w:cs="Arial"/>
          <w:sz w:val="22"/>
        </w:rPr>
        <w:t xml:space="preserve"> </w:t>
      </w:r>
      <w:r w:rsidRPr="005C096E">
        <w:rPr>
          <w:rFonts w:eastAsia="Times" w:cs="Arial"/>
          <w:sz w:val="22"/>
          <w:lang w:eastAsia="de-DE"/>
        </w:rPr>
        <w:t xml:space="preserve">der Philosophischen Fakultät an der Universität Passau in der jeweils geltenden Fassung. </w:t>
      </w:r>
      <w:r w:rsidRPr="005C096E">
        <w:rPr>
          <w:rFonts w:eastAsia="Times" w:cs="Arial"/>
          <w:sz w:val="22"/>
          <w:vertAlign w:val="superscript"/>
          <w:lang w:eastAsia="de-DE"/>
        </w:rPr>
        <w:t>2</w:t>
      </w:r>
      <w:r w:rsidRPr="005C096E">
        <w:rPr>
          <w:rFonts w:eastAsia="Times" w:cs="Arial"/>
          <w:sz w:val="22"/>
          <w:lang w:eastAsia="de-DE"/>
        </w:rPr>
        <w:t xml:space="preserve">Ergibt sich, dass eine Bestimmung dieser Satzung mit einer Bestimmung der </w:t>
      </w:r>
      <w:proofErr w:type="spellStart"/>
      <w:r w:rsidRPr="005C096E">
        <w:rPr>
          <w:rFonts w:eastAsia="Times" w:cs="Arial"/>
          <w:sz w:val="22"/>
          <w:lang w:eastAsia="de-DE"/>
        </w:rPr>
        <w:t>AStuPO</w:t>
      </w:r>
      <w:proofErr w:type="spellEnd"/>
      <w:r w:rsidRPr="005C096E">
        <w:rPr>
          <w:rFonts w:eastAsia="Times" w:cs="Arial"/>
          <w:sz w:val="22"/>
          <w:lang w:eastAsia="de-DE"/>
        </w:rPr>
        <w:t xml:space="preserve"> nicht vereinbar ist, so hat die Vorschrift der </w:t>
      </w:r>
      <w:proofErr w:type="spellStart"/>
      <w:r w:rsidRPr="005C096E">
        <w:rPr>
          <w:rFonts w:eastAsia="Times" w:cs="Arial"/>
          <w:sz w:val="22"/>
          <w:lang w:eastAsia="de-DE"/>
        </w:rPr>
        <w:t>AStuPO</w:t>
      </w:r>
      <w:proofErr w:type="spellEnd"/>
      <w:r w:rsidRPr="005C096E">
        <w:rPr>
          <w:rFonts w:eastAsia="Times" w:cs="Arial"/>
          <w:sz w:val="22"/>
          <w:lang w:eastAsia="de-DE"/>
        </w:rPr>
        <w:t xml:space="preserve"> Vorrang.</w:t>
      </w:r>
    </w:p>
    <w:p w14:paraId="5737D5E7" w14:textId="77777777" w:rsidR="00883FB3" w:rsidRDefault="00883FB3" w:rsidP="00A61FBA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0935B90C" w14:textId="77777777" w:rsidR="003F19E7" w:rsidRPr="005C096E" w:rsidRDefault="003F19E7" w:rsidP="00A61FBA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420E80C" w14:textId="78BB1F05" w:rsidR="004239B6" w:rsidRPr="005C096E" w:rsidRDefault="004239B6" w:rsidP="00A61FBA">
      <w:pPr>
        <w:spacing w:after="0"/>
        <w:ind w:right="-142"/>
        <w:jc w:val="center"/>
        <w:rPr>
          <w:rFonts w:eastAsia="Times" w:cs="Arial"/>
          <w:strike/>
          <w:sz w:val="22"/>
          <w:lang w:eastAsia="de-DE"/>
        </w:rPr>
      </w:pPr>
      <w:r w:rsidRPr="005C096E">
        <w:rPr>
          <w:rFonts w:eastAsia="Times" w:cs="Arial"/>
          <w:b/>
          <w:sz w:val="22"/>
          <w:lang w:eastAsia="de-DE"/>
        </w:rPr>
        <w:t>§ 2</w:t>
      </w:r>
      <w:r w:rsidR="00A61FBA">
        <w:rPr>
          <w:rFonts w:eastAsia="Times" w:cs="Arial"/>
          <w:b/>
          <w:sz w:val="22"/>
          <w:lang w:eastAsia="de-DE"/>
        </w:rPr>
        <w:t xml:space="preserve"> </w:t>
      </w:r>
      <w:r w:rsidRPr="005C096E">
        <w:rPr>
          <w:rFonts w:eastAsia="Times" w:cs="Arial"/>
          <w:b/>
          <w:sz w:val="22"/>
          <w:lang w:eastAsia="de-DE"/>
        </w:rPr>
        <w:t>Gegenstand und Ziel des Studiums</w:t>
      </w:r>
    </w:p>
    <w:p w14:paraId="1D72E941" w14:textId="77777777" w:rsidR="004239B6" w:rsidRPr="005C096E" w:rsidRDefault="004239B6" w:rsidP="00A61FBA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5C6B34BC" w14:textId="6ABBCFE8" w:rsidR="0092302E" w:rsidRPr="0022068A" w:rsidRDefault="0022068A" w:rsidP="0022068A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22068A">
        <w:rPr>
          <w:rFonts w:eastAsia="Times" w:cs="Arial"/>
          <w:sz w:val="22"/>
          <w:lang w:eastAsia="de-DE"/>
        </w:rPr>
        <w:t xml:space="preserve">(1) </w:t>
      </w:r>
      <w:r w:rsidR="0068341F" w:rsidRPr="0022068A">
        <w:rPr>
          <w:rFonts w:eastAsia="Times" w:cs="Arial"/>
          <w:sz w:val="22"/>
          <w:vertAlign w:val="superscript"/>
          <w:lang w:eastAsia="de-DE"/>
        </w:rPr>
        <w:t>1</w:t>
      </w:r>
      <w:r w:rsidR="004239B6" w:rsidRPr="0022068A">
        <w:rPr>
          <w:rFonts w:cs="Arial"/>
          <w:sz w:val="22"/>
        </w:rPr>
        <w:t>An der Philosophischen Fakultät der Universität Passau wird der Studiengang „</w:t>
      </w:r>
      <w:r w:rsidR="00A74919" w:rsidRPr="0022068A">
        <w:rPr>
          <w:rFonts w:cs="Arial"/>
          <w:sz w:val="22"/>
        </w:rPr>
        <w:t>Historische Wissenschaften</w:t>
      </w:r>
      <w:r w:rsidR="00817658" w:rsidRPr="0022068A">
        <w:rPr>
          <w:rFonts w:cs="Arial"/>
          <w:sz w:val="22"/>
        </w:rPr>
        <w:t>“</w:t>
      </w:r>
      <w:r w:rsidR="00E0190A" w:rsidRPr="0022068A">
        <w:rPr>
          <w:rFonts w:cs="Arial"/>
          <w:sz w:val="22"/>
        </w:rPr>
        <w:t xml:space="preserve"> </w:t>
      </w:r>
      <w:r w:rsidR="00120DE7" w:rsidRPr="0022068A">
        <w:rPr>
          <w:rFonts w:cs="Arial"/>
          <w:sz w:val="22"/>
        </w:rPr>
        <w:t xml:space="preserve">mit dem Abschluss </w:t>
      </w:r>
      <w:r w:rsidR="0055796E" w:rsidRPr="0022068A">
        <w:rPr>
          <w:rFonts w:cs="Arial"/>
          <w:sz w:val="22"/>
        </w:rPr>
        <w:t>„</w:t>
      </w:r>
      <w:r w:rsidR="00041AD5" w:rsidRPr="0022068A">
        <w:rPr>
          <w:rFonts w:cs="Arial"/>
          <w:sz w:val="22"/>
        </w:rPr>
        <w:t xml:space="preserve">Bakkalaureus </w:t>
      </w:r>
      <w:proofErr w:type="spellStart"/>
      <w:r w:rsidR="00041AD5" w:rsidRPr="0022068A">
        <w:rPr>
          <w:rFonts w:cs="Arial"/>
          <w:sz w:val="22"/>
        </w:rPr>
        <w:t>Artium</w:t>
      </w:r>
      <w:proofErr w:type="spellEnd"/>
      <w:r w:rsidR="0055796E" w:rsidRPr="0022068A">
        <w:rPr>
          <w:rFonts w:cs="Arial"/>
          <w:sz w:val="22"/>
        </w:rPr>
        <w:t>“</w:t>
      </w:r>
      <w:r w:rsidR="00041AD5" w:rsidRPr="0022068A">
        <w:rPr>
          <w:rFonts w:cs="Arial"/>
          <w:sz w:val="22"/>
        </w:rPr>
        <w:t xml:space="preserve"> oder einer </w:t>
      </w:r>
      <w:r w:rsidR="0055796E" w:rsidRPr="0022068A">
        <w:rPr>
          <w:rFonts w:cs="Arial"/>
          <w:sz w:val="22"/>
        </w:rPr>
        <w:t>„</w:t>
      </w:r>
      <w:proofErr w:type="spellStart"/>
      <w:r w:rsidR="00041AD5" w:rsidRPr="0022068A">
        <w:rPr>
          <w:rFonts w:cs="Arial"/>
          <w:sz w:val="22"/>
        </w:rPr>
        <w:t>Bakkalaurea</w:t>
      </w:r>
      <w:proofErr w:type="spellEnd"/>
      <w:r w:rsidR="00041AD5" w:rsidRPr="0022068A">
        <w:rPr>
          <w:rFonts w:cs="Arial"/>
          <w:sz w:val="22"/>
        </w:rPr>
        <w:t xml:space="preserve"> </w:t>
      </w:r>
      <w:proofErr w:type="spellStart"/>
      <w:r w:rsidR="00041AD5" w:rsidRPr="0022068A">
        <w:rPr>
          <w:rFonts w:cs="Arial"/>
          <w:sz w:val="22"/>
        </w:rPr>
        <w:t>Artium</w:t>
      </w:r>
      <w:proofErr w:type="spellEnd"/>
      <w:r w:rsidR="0055796E" w:rsidRPr="0022068A">
        <w:rPr>
          <w:rFonts w:cs="Arial"/>
          <w:sz w:val="22"/>
        </w:rPr>
        <w:t>“</w:t>
      </w:r>
      <w:r w:rsidR="00041AD5" w:rsidRPr="0022068A">
        <w:rPr>
          <w:rFonts w:cs="Arial"/>
          <w:sz w:val="22"/>
        </w:rPr>
        <w:t xml:space="preserve"> (B.A.) </w:t>
      </w:r>
      <w:r w:rsidR="00120DE7" w:rsidRPr="0022068A">
        <w:rPr>
          <w:rFonts w:cs="Arial"/>
          <w:sz w:val="22"/>
        </w:rPr>
        <w:t>angeboten</w:t>
      </w:r>
      <w:r w:rsidR="00041AD5" w:rsidRPr="0022068A">
        <w:rPr>
          <w:rFonts w:cs="Arial"/>
          <w:sz w:val="22"/>
        </w:rPr>
        <w:t xml:space="preserve">. </w:t>
      </w:r>
      <w:r w:rsidR="0068341F" w:rsidRPr="0022068A">
        <w:rPr>
          <w:rFonts w:eastAsia="Times" w:cs="Arial"/>
          <w:sz w:val="22"/>
          <w:vertAlign w:val="superscript"/>
          <w:lang w:eastAsia="de-DE"/>
        </w:rPr>
        <w:t>2</w:t>
      </w:r>
      <w:r w:rsidR="00041AD5" w:rsidRPr="0022068A">
        <w:rPr>
          <w:rFonts w:cs="Arial"/>
          <w:sz w:val="22"/>
        </w:rPr>
        <w:t xml:space="preserve">Die Bezeichnung </w:t>
      </w:r>
      <w:r w:rsidR="0055796E" w:rsidRPr="0022068A">
        <w:rPr>
          <w:rFonts w:cs="Arial"/>
          <w:sz w:val="22"/>
        </w:rPr>
        <w:t>„</w:t>
      </w:r>
      <w:r w:rsidR="00041AD5" w:rsidRPr="0022068A">
        <w:rPr>
          <w:rFonts w:cs="Arial"/>
          <w:sz w:val="22"/>
        </w:rPr>
        <w:t xml:space="preserve">Bakkalaureus </w:t>
      </w:r>
      <w:proofErr w:type="spellStart"/>
      <w:r w:rsidR="00041AD5" w:rsidRPr="0022068A">
        <w:rPr>
          <w:rFonts w:cs="Arial"/>
          <w:sz w:val="22"/>
        </w:rPr>
        <w:t>Artium</w:t>
      </w:r>
      <w:proofErr w:type="spellEnd"/>
      <w:r w:rsidR="0055796E" w:rsidRPr="0022068A">
        <w:rPr>
          <w:rFonts w:cs="Arial"/>
          <w:sz w:val="22"/>
        </w:rPr>
        <w:t>“</w:t>
      </w:r>
      <w:r w:rsidR="00041AD5" w:rsidRPr="0022068A">
        <w:rPr>
          <w:rFonts w:cs="Arial"/>
          <w:sz w:val="22"/>
        </w:rPr>
        <w:t xml:space="preserve"> oder </w:t>
      </w:r>
      <w:r w:rsidR="0055796E" w:rsidRPr="0022068A">
        <w:rPr>
          <w:rFonts w:cs="Arial"/>
          <w:sz w:val="22"/>
        </w:rPr>
        <w:t>„</w:t>
      </w:r>
      <w:proofErr w:type="spellStart"/>
      <w:r w:rsidR="00041AD5" w:rsidRPr="0022068A">
        <w:rPr>
          <w:rFonts w:cs="Arial"/>
          <w:sz w:val="22"/>
        </w:rPr>
        <w:t>Bakkalaurea</w:t>
      </w:r>
      <w:proofErr w:type="spellEnd"/>
      <w:r w:rsidR="00041AD5" w:rsidRPr="0022068A">
        <w:rPr>
          <w:rFonts w:cs="Arial"/>
          <w:sz w:val="22"/>
        </w:rPr>
        <w:t xml:space="preserve"> </w:t>
      </w:r>
      <w:proofErr w:type="spellStart"/>
      <w:r w:rsidR="00041AD5" w:rsidRPr="0022068A">
        <w:rPr>
          <w:rFonts w:cs="Arial"/>
          <w:sz w:val="22"/>
        </w:rPr>
        <w:t>Artium</w:t>
      </w:r>
      <w:proofErr w:type="spellEnd"/>
      <w:r w:rsidR="0055796E" w:rsidRPr="0022068A">
        <w:rPr>
          <w:rFonts w:cs="Arial"/>
          <w:sz w:val="22"/>
        </w:rPr>
        <w:t>“</w:t>
      </w:r>
      <w:r w:rsidR="00041AD5" w:rsidRPr="0022068A">
        <w:rPr>
          <w:rFonts w:cs="Arial"/>
          <w:sz w:val="22"/>
        </w:rPr>
        <w:t xml:space="preserve"> entspricht der des</w:t>
      </w:r>
      <w:r w:rsidR="00053AD0" w:rsidRPr="0022068A">
        <w:rPr>
          <w:rFonts w:cs="Arial"/>
          <w:sz w:val="22"/>
        </w:rPr>
        <w:t xml:space="preserve"> </w:t>
      </w:r>
      <w:r w:rsidR="0055796E" w:rsidRPr="0022068A">
        <w:rPr>
          <w:rFonts w:cs="Arial"/>
          <w:sz w:val="22"/>
        </w:rPr>
        <w:t>„</w:t>
      </w:r>
      <w:r w:rsidR="00041AD5" w:rsidRPr="0022068A">
        <w:rPr>
          <w:rFonts w:cs="Arial"/>
          <w:sz w:val="22"/>
        </w:rPr>
        <w:t xml:space="preserve">Bachelor </w:t>
      </w:r>
      <w:proofErr w:type="spellStart"/>
      <w:r w:rsidR="00041AD5" w:rsidRPr="0022068A">
        <w:rPr>
          <w:rFonts w:cs="Arial"/>
          <w:sz w:val="22"/>
        </w:rPr>
        <w:t>of</w:t>
      </w:r>
      <w:proofErr w:type="spellEnd"/>
      <w:r w:rsidR="00041AD5" w:rsidRPr="0022068A">
        <w:rPr>
          <w:rFonts w:cs="Arial"/>
          <w:sz w:val="22"/>
        </w:rPr>
        <w:t xml:space="preserve"> Arts</w:t>
      </w:r>
      <w:r w:rsidR="0055796E" w:rsidRPr="0022068A">
        <w:rPr>
          <w:rFonts w:cs="Arial"/>
          <w:sz w:val="22"/>
        </w:rPr>
        <w:t>“</w:t>
      </w:r>
      <w:r w:rsidR="00041AD5" w:rsidRPr="0022068A">
        <w:rPr>
          <w:rFonts w:cs="Arial"/>
          <w:sz w:val="22"/>
        </w:rPr>
        <w:t>.</w:t>
      </w:r>
    </w:p>
    <w:p w14:paraId="17D2ED23" w14:textId="77777777" w:rsidR="00396B87" w:rsidRPr="005C096E" w:rsidRDefault="00396B87" w:rsidP="00A61FBA">
      <w:pPr>
        <w:tabs>
          <w:tab w:val="left" w:pos="426"/>
        </w:tabs>
        <w:spacing w:after="0"/>
        <w:ind w:left="360" w:right="-142"/>
        <w:rPr>
          <w:rFonts w:eastAsia="Times New Roman" w:cs="Arial"/>
          <w:sz w:val="22"/>
          <w:highlight w:val="cyan"/>
          <w:lang w:eastAsia="de-DE"/>
        </w:rPr>
      </w:pPr>
    </w:p>
    <w:p w14:paraId="2A957994" w14:textId="3631FFCD" w:rsidR="00A61FBA" w:rsidRPr="0022068A" w:rsidRDefault="0022068A" w:rsidP="0022068A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  <w:sectPr w:rsidR="00A61FBA" w:rsidRPr="0022068A" w:rsidSect="000A2ECF">
          <w:footerReference w:type="defaul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rFonts w:eastAsia="Times" w:cs="Arial"/>
          <w:sz w:val="22"/>
          <w:lang w:eastAsia="de-DE"/>
        </w:rPr>
        <w:t xml:space="preserve">(2) </w:t>
      </w:r>
      <w:r w:rsidR="00A74919" w:rsidRPr="0022068A">
        <w:rPr>
          <w:rFonts w:eastAsia="Times" w:cs="Arial"/>
          <w:sz w:val="22"/>
          <w:vertAlign w:val="superscript"/>
          <w:lang w:eastAsia="de-DE"/>
        </w:rPr>
        <w:t>1</w:t>
      </w:r>
      <w:r w:rsidR="00A74919" w:rsidRPr="0022068A">
        <w:rPr>
          <w:rFonts w:eastAsia="Times" w:cs="Arial"/>
          <w:sz w:val="22"/>
          <w:lang w:eastAsia="de-DE"/>
        </w:rPr>
        <w:t xml:space="preserve">Der </w:t>
      </w:r>
      <w:r w:rsidR="00A42A73" w:rsidRPr="0022068A">
        <w:rPr>
          <w:rFonts w:eastAsia="Times" w:cs="Arial"/>
          <w:color w:val="000000" w:themeColor="text1"/>
          <w:sz w:val="22"/>
          <w:lang w:eastAsia="de-DE"/>
        </w:rPr>
        <w:t>Bakkalaureus/</w:t>
      </w:r>
      <w:proofErr w:type="spellStart"/>
      <w:r w:rsidR="00A42A73" w:rsidRPr="0022068A">
        <w:rPr>
          <w:rFonts w:eastAsia="Times" w:cs="Arial"/>
          <w:color w:val="000000" w:themeColor="text1"/>
          <w:sz w:val="22"/>
          <w:lang w:eastAsia="de-DE"/>
        </w:rPr>
        <w:t>Bakkalaurea</w:t>
      </w:r>
      <w:proofErr w:type="spellEnd"/>
      <w:r w:rsidR="00A42A73" w:rsidRPr="0022068A">
        <w:rPr>
          <w:rFonts w:eastAsia="Times" w:cs="Arial"/>
          <w:color w:val="000000" w:themeColor="text1"/>
          <w:sz w:val="22"/>
          <w:lang w:eastAsia="de-DE"/>
        </w:rPr>
        <w:t>-</w:t>
      </w:r>
      <w:r w:rsidR="00A74919" w:rsidRPr="0022068A">
        <w:rPr>
          <w:rFonts w:eastAsia="Times" w:cs="Arial"/>
          <w:color w:val="000000" w:themeColor="text1"/>
          <w:sz w:val="22"/>
          <w:lang w:eastAsia="de-DE"/>
        </w:rPr>
        <w:t xml:space="preserve">Studiengang </w:t>
      </w:r>
      <w:r w:rsidR="00A74919" w:rsidRPr="0022068A">
        <w:rPr>
          <w:rFonts w:eastAsia="Times" w:cs="Arial"/>
          <w:sz w:val="22"/>
          <w:lang w:eastAsia="de-DE"/>
        </w:rPr>
        <w:t>„Historische Wissenschaften“ vermittelt die Fähigkeit, historische Forschungen und ihre interdisziplinären Bezüge eigenständig nach</w:t>
      </w:r>
      <w:r>
        <w:rPr>
          <w:rFonts w:eastAsia="Times" w:cs="Arial"/>
          <w:sz w:val="22"/>
          <w:lang w:eastAsia="de-DE"/>
        </w:rPr>
        <w:softHyphen/>
      </w:r>
      <w:r w:rsidR="00A74919" w:rsidRPr="0022068A">
        <w:rPr>
          <w:rFonts w:eastAsia="Times" w:cs="Arial"/>
          <w:sz w:val="22"/>
          <w:lang w:eastAsia="de-DE"/>
        </w:rPr>
        <w:t>zu</w:t>
      </w:r>
      <w:r>
        <w:rPr>
          <w:rFonts w:eastAsia="Times" w:cs="Arial"/>
          <w:sz w:val="22"/>
          <w:lang w:eastAsia="de-DE"/>
        </w:rPr>
        <w:softHyphen/>
      </w:r>
      <w:r w:rsidR="00A74919" w:rsidRPr="0022068A">
        <w:rPr>
          <w:rFonts w:eastAsia="Times" w:cs="Arial"/>
          <w:sz w:val="22"/>
          <w:lang w:eastAsia="de-DE"/>
        </w:rPr>
        <w:t>voll</w:t>
      </w:r>
      <w:r>
        <w:rPr>
          <w:rFonts w:eastAsia="Times" w:cs="Arial"/>
          <w:sz w:val="22"/>
          <w:lang w:eastAsia="de-DE"/>
        </w:rPr>
        <w:softHyphen/>
      </w:r>
      <w:r w:rsidR="00A74919" w:rsidRPr="0022068A">
        <w:rPr>
          <w:rFonts w:eastAsia="Times" w:cs="Arial"/>
          <w:sz w:val="22"/>
          <w:lang w:eastAsia="de-DE"/>
        </w:rPr>
        <w:t xml:space="preserve">ziehen und zu beurteilen. </w:t>
      </w:r>
      <w:r w:rsidR="00A74919" w:rsidRPr="0022068A">
        <w:rPr>
          <w:rFonts w:eastAsia="Times" w:cs="Arial"/>
          <w:sz w:val="22"/>
          <w:vertAlign w:val="superscript"/>
          <w:lang w:eastAsia="de-DE"/>
        </w:rPr>
        <w:t>2</w:t>
      </w:r>
      <w:r w:rsidR="00A74919" w:rsidRPr="0022068A">
        <w:rPr>
          <w:rFonts w:eastAsia="Times" w:cs="Arial"/>
          <w:sz w:val="22"/>
          <w:lang w:eastAsia="de-DE"/>
        </w:rPr>
        <w:t>Er lehrt, komplexe Sachverhalte zu verstehen und aufzuarbeiten so</w:t>
      </w:r>
      <w:r>
        <w:rPr>
          <w:rFonts w:eastAsia="Times" w:cs="Arial"/>
          <w:sz w:val="22"/>
          <w:lang w:eastAsia="de-DE"/>
        </w:rPr>
        <w:softHyphen/>
      </w:r>
      <w:r w:rsidR="00A74919" w:rsidRPr="0022068A">
        <w:rPr>
          <w:rFonts w:eastAsia="Times" w:cs="Arial"/>
          <w:sz w:val="22"/>
          <w:lang w:eastAsia="de-DE"/>
        </w:rPr>
        <w:t xml:space="preserve">wie aus den Quellen historische Verläufe und Sachverhalte zu rekonstruieren. </w:t>
      </w:r>
      <w:r w:rsidR="00A74919" w:rsidRPr="0022068A">
        <w:rPr>
          <w:rFonts w:eastAsia="Times" w:cs="Arial"/>
          <w:sz w:val="22"/>
          <w:vertAlign w:val="superscript"/>
          <w:lang w:eastAsia="de-DE"/>
        </w:rPr>
        <w:t>3</w:t>
      </w:r>
      <w:r w:rsidR="00A74919" w:rsidRPr="0022068A">
        <w:rPr>
          <w:rFonts w:eastAsia="Times" w:cs="Arial"/>
          <w:sz w:val="22"/>
          <w:lang w:eastAsia="de-DE"/>
        </w:rPr>
        <w:t>Das Studium be</w:t>
      </w:r>
      <w:r>
        <w:rPr>
          <w:rFonts w:eastAsia="Times" w:cs="Arial"/>
          <w:sz w:val="22"/>
          <w:lang w:eastAsia="de-DE"/>
        </w:rPr>
        <w:softHyphen/>
      </w:r>
      <w:r w:rsidR="00A74919" w:rsidRPr="0022068A">
        <w:rPr>
          <w:rFonts w:eastAsia="Times" w:cs="Arial"/>
          <w:sz w:val="22"/>
          <w:lang w:eastAsia="de-DE"/>
        </w:rPr>
        <w:t>fähigt daher grundsätzlich zu allen Berufen, in denen an</w:t>
      </w:r>
      <w:r>
        <w:rPr>
          <w:rFonts w:eastAsia="Times" w:cs="Arial"/>
          <w:sz w:val="22"/>
          <w:lang w:eastAsia="de-DE"/>
        </w:rPr>
        <w:t xml:space="preserve"> </w:t>
      </w:r>
      <w:r w:rsidRPr="005C096E">
        <w:rPr>
          <w:rFonts w:eastAsia="Times" w:cs="Arial"/>
          <w:sz w:val="22"/>
          <w:lang w:eastAsia="de-DE"/>
        </w:rPr>
        <w:t>zentraler</w:t>
      </w:r>
      <w:r>
        <w:rPr>
          <w:rFonts w:eastAsia="Times" w:cs="Arial"/>
          <w:sz w:val="22"/>
          <w:lang w:eastAsia="de-DE"/>
        </w:rPr>
        <w:t xml:space="preserve"> </w:t>
      </w:r>
      <w:r w:rsidRPr="005C096E">
        <w:rPr>
          <w:rFonts w:eastAsia="Times" w:cs="Arial"/>
          <w:sz w:val="22"/>
          <w:lang w:eastAsia="de-DE"/>
        </w:rPr>
        <w:t>Stelle</w:t>
      </w:r>
      <w:r>
        <w:rPr>
          <w:rFonts w:eastAsia="Times" w:cs="Arial"/>
          <w:sz w:val="22"/>
          <w:lang w:eastAsia="de-DE"/>
        </w:rPr>
        <w:t xml:space="preserve"> </w:t>
      </w:r>
      <w:r w:rsidRPr="005C096E">
        <w:rPr>
          <w:rFonts w:eastAsia="Times" w:cs="Arial"/>
          <w:sz w:val="22"/>
          <w:lang w:eastAsia="de-DE"/>
        </w:rPr>
        <w:t>historische</w:t>
      </w:r>
      <w:r w:rsidR="00A74919" w:rsidRPr="0022068A">
        <w:rPr>
          <w:rFonts w:eastAsia="Times" w:cs="Arial"/>
          <w:sz w:val="22"/>
          <w:lang w:eastAsia="de-DE"/>
        </w:rPr>
        <w:t xml:space="preserve"> </w:t>
      </w:r>
    </w:p>
    <w:p w14:paraId="11E00D37" w14:textId="2BDA5431" w:rsidR="00A74919" w:rsidRPr="005C096E" w:rsidRDefault="00A74919" w:rsidP="00D72A0F">
      <w:pPr>
        <w:pStyle w:val="Listenabsatz"/>
        <w:tabs>
          <w:tab w:val="left" w:pos="426"/>
        </w:tabs>
        <w:spacing w:after="0"/>
        <w:ind w:left="0" w:right="-142"/>
        <w:jc w:val="both"/>
        <w:rPr>
          <w:rFonts w:cs="Arial"/>
          <w:sz w:val="22"/>
        </w:rPr>
      </w:pPr>
      <w:r w:rsidRPr="005C096E">
        <w:rPr>
          <w:rFonts w:eastAsia="Times" w:cs="Arial"/>
          <w:sz w:val="22"/>
          <w:lang w:eastAsia="de-DE"/>
        </w:rPr>
        <w:lastRenderedPageBreak/>
        <w:t xml:space="preserve">Kenntnisse und der kritische Umgang mit Zeugnissen der Vergangenheit notwendig, erwünscht oder nützlich und in denen die Ableitung abstrakter Aussagen aus Quellen sowie deren Einordnung in komplexe Zusammenhänge gefordert sind. </w:t>
      </w:r>
      <w:r w:rsidRPr="005C096E">
        <w:rPr>
          <w:rFonts w:eastAsia="Times" w:cs="Arial"/>
          <w:sz w:val="22"/>
          <w:vertAlign w:val="superscript"/>
          <w:lang w:eastAsia="de-DE"/>
        </w:rPr>
        <w:t>4</w:t>
      </w:r>
      <w:r w:rsidRPr="005C096E">
        <w:rPr>
          <w:rFonts w:eastAsia="Times" w:cs="Arial"/>
          <w:sz w:val="22"/>
          <w:lang w:eastAsia="de-DE"/>
        </w:rPr>
        <w:t>Damit befähigt das Studium insbesondere zu</w:t>
      </w:r>
      <w:r w:rsidR="00D22A99" w:rsidRPr="005C096E">
        <w:rPr>
          <w:rFonts w:eastAsia="Times" w:cs="Arial"/>
          <w:sz w:val="22"/>
          <w:lang w:eastAsia="de-DE"/>
        </w:rPr>
        <w:t xml:space="preserve"> </w:t>
      </w:r>
      <w:r w:rsidRPr="005C096E">
        <w:rPr>
          <w:rFonts w:eastAsia="Times" w:cs="Arial"/>
          <w:sz w:val="22"/>
          <w:lang w:eastAsia="de-DE"/>
        </w:rPr>
        <w:t>alle</w:t>
      </w:r>
      <w:r w:rsidR="00D22A99" w:rsidRPr="005C096E">
        <w:rPr>
          <w:rFonts w:eastAsia="Times" w:cs="Arial"/>
          <w:sz w:val="22"/>
          <w:lang w:eastAsia="de-DE"/>
        </w:rPr>
        <w:t>n</w:t>
      </w:r>
      <w:r w:rsidRPr="005C096E">
        <w:rPr>
          <w:rFonts w:eastAsia="Times" w:cs="Arial"/>
          <w:sz w:val="22"/>
          <w:lang w:eastAsia="de-DE"/>
        </w:rPr>
        <w:t xml:space="preserve"> von Historikern </w:t>
      </w:r>
      <w:r w:rsidR="00D22A99" w:rsidRPr="005C096E">
        <w:rPr>
          <w:rFonts w:eastAsia="Times" w:cs="Arial"/>
          <w:sz w:val="22"/>
          <w:lang w:eastAsia="de-DE"/>
        </w:rPr>
        <w:t>ausgeübten</w:t>
      </w:r>
      <w:r w:rsidRPr="005C096E">
        <w:rPr>
          <w:rFonts w:eastAsia="Times" w:cs="Arial"/>
          <w:sz w:val="22"/>
          <w:lang w:eastAsia="de-DE"/>
        </w:rPr>
        <w:t xml:space="preserve"> Berufe</w:t>
      </w:r>
      <w:r w:rsidR="006B48D4" w:rsidRPr="005C096E">
        <w:rPr>
          <w:rFonts w:eastAsia="Times" w:cs="Arial"/>
          <w:sz w:val="22"/>
          <w:lang w:eastAsia="de-DE"/>
        </w:rPr>
        <w:t>n</w:t>
      </w:r>
      <w:r w:rsidRPr="005C096E">
        <w:rPr>
          <w:rFonts w:eastAsia="Times" w:cs="Arial"/>
          <w:sz w:val="22"/>
          <w:lang w:eastAsia="de-DE"/>
        </w:rPr>
        <w:t xml:space="preserve"> (z. B. in Archiven oder Bibliotheken, in der Erwachsenenbildung, bei Medien jeglicher Art, in Museen besonders mit kulturhistorischer Ausrichtung, in der Politik oder in der Touristik) oder schafft Voraussetzungen dafür.</w:t>
      </w:r>
    </w:p>
    <w:p w14:paraId="38FE2748" w14:textId="77777777" w:rsidR="003F19E7" w:rsidRDefault="003F19E7" w:rsidP="00A61FBA">
      <w:pPr>
        <w:spacing w:after="0"/>
        <w:jc w:val="both"/>
        <w:rPr>
          <w:rFonts w:eastAsia="Times" w:cs="Arial"/>
          <w:sz w:val="22"/>
          <w:lang w:eastAsia="de-DE"/>
        </w:rPr>
      </w:pPr>
    </w:p>
    <w:p w14:paraId="6D08A433" w14:textId="77777777" w:rsidR="003F19E7" w:rsidRDefault="003F19E7" w:rsidP="00A61FBA">
      <w:pPr>
        <w:spacing w:after="0"/>
        <w:jc w:val="both"/>
        <w:rPr>
          <w:rFonts w:eastAsia="Times" w:cs="Arial"/>
          <w:sz w:val="22"/>
          <w:lang w:eastAsia="de-DE"/>
        </w:rPr>
      </w:pPr>
    </w:p>
    <w:p w14:paraId="2654DFAB" w14:textId="787D3685" w:rsidR="00883FB3" w:rsidRDefault="00883FB3" w:rsidP="00A61FBA">
      <w:pPr>
        <w:spacing w:after="0"/>
        <w:jc w:val="center"/>
        <w:rPr>
          <w:b/>
          <w:sz w:val="22"/>
        </w:rPr>
      </w:pPr>
      <w:r w:rsidRPr="005C096E">
        <w:rPr>
          <w:b/>
          <w:sz w:val="22"/>
        </w:rPr>
        <w:t>§ 3</w:t>
      </w:r>
      <w:r w:rsidR="00A61FBA">
        <w:rPr>
          <w:b/>
          <w:sz w:val="22"/>
        </w:rPr>
        <w:t xml:space="preserve"> </w:t>
      </w:r>
      <w:r w:rsidRPr="005C096E">
        <w:rPr>
          <w:b/>
          <w:sz w:val="22"/>
        </w:rPr>
        <w:t>Modulbereiche</w:t>
      </w:r>
    </w:p>
    <w:p w14:paraId="6BF0F64A" w14:textId="77777777" w:rsidR="00A61FBA" w:rsidRPr="005C096E" w:rsidRDefault="00A61FBA" w:rsidP="00A61FBA">
      <w:pPr>
        <w:spacing w:after="0"/>
        <w:jc w:val="center"/>
        <w:rPr>
          <w:b/>
          <w:sz w:val="22"/>
        </w:rPr>
      </w:pPr>
    </w:p>
    <w:p w14:paraId="21155BD8" w14:textId="77777777" w:rsidR="00883FB3" w:rsidRDefault="00E11183" w:rsidP="00A61FBA">
      <w:pPr>
        <w:spacing w:after="0"/>
        <w:jc w:val="both"/>
        <w:rPr>
          <w:sz w:val="22"/>
        </w:rPr>
      </w:pPr>
      <w:r w:rsidRPr="005C096E">
        <w:rPr>
          <w:sz w:val="22"/>
          <w:vertAlign w:val="superscript"/>
        </w:rPr>
        <w:t>1</w:t>
      </w:r>
      <w:r w:rsidR="00883FB3" w:rsidRPr="005C096E">
        <w:rPr>
          <w:sz w:val="22"/>
        </w:rPr>
        <w:t>Der Studiengang besteht aus dem Modulbereich A:</w:t>
      </w:r>
      <w:r w:rsidR="003A5D42" w:rsidRPr="005C096E">
        <w:rPr>
          <w:sz w:val="22"/>
        </w:rPr>
        <w:t xml:space="preserve"> </w:t>
      </w:r>
      <w:r w:rsidR="00F47BC8" w:rsidRPr="005C096E">
        <w:rPr>
          <w:sz w:val="22"/>
        </w:rPr>
        <w:t>Grundlagen</w:t>
      </w:r>
      <w:r w:rsidR="00883FB3" w:rsidRPr="005C096E">
        <w:rPr>
          <w:sz w:val="22"/>
        </w:rPr>
        <w:t xml:space="preserve">, dem Modulbereich B: </w:t>
      </w:r>
      <w:r w:rsidR="00F47BC8" w:rsidRPr="005C096E">
        <w:rPr>
          <w:sz w:val="22"/>
        </w:rPr>
        <w:t>Schwerpunkte</w:t>
      </w:r>
      <w:r w:rsidR="00883FB3" w:rsidRPr="005C096E">
        <w:rPr>
          <w:sz w:val="22"/>
        </w:rPr>
        <w:t xml:space="preserve">, dem Modulbereich C: </w:t>
      </w:r>
      <w:r w:rsidR="00F47BC8" w:rsidRPr="005C096E">
        <w:rPr>
          <w:sz w:val="22"/>
        </w:rPr>
        <w:t>Erweiterungen</w:t>
      </w:r>
      <w:r w:rsidR="00883FB3" w:rsidRPr="005C096E">
        <w:rPr>
          <w:sz w:val="22"/>
        </w:rPr>
        <w:t>, dem Modulbereich D:</w:t>
      </w:r>
      <w:r w:rsidR="003A5D42" w:rsidRPr="005C096E">
        <w:rPr>
          <w:sz w:val="22"/>
        </w:rPr>
        <w:t xml:space="preserve"> </w:t>
      </w:r>
      <w:r w:rsidR="00F47BC8" w:rsidRPr="005C096E">
        <w:rPr>
          <w:sz w:val="22"/>
        </w:rPr>
        <w:t>Kompetenzen</w:t>
      </w:r>
      <w:r w:rsidR="003A5D42" w:rsidRPr="005C096E">
        <w:rPr>
          <w:sz w:val="22"/>
        </w:rPr>
        <w:t xml:space="preserve"> </w:t>
      </w:r>
      <w:r w:rsidR="00293CDB" w:rsidRPr="005C096E">
        <w:rPr>
          <w:sz w:val="22"/>
        </w:rPr>
        <w:t>sowie der</w:t>
      </w:r>
      <w:r w:rsidR="0025501F">
        <w:rPr>
          <w:sz w:val="22"/>
        </w:rPr>
        <w:t xml:space="preserve"> </w:t>
      </w:r>
      <w:r w:rsidR="0055796E">
        <w:rPr>
          <w:sz w:val="22"/>
        </w:rPr>
        <w:t>Bakkalaureus/</w:t>
      </w:r>
      <w:proofErr w:type="spellStart"/>
      <w:r w:rsidR="0055796E">
        <w:rPr>
          <w:sz w:val="22"/>
        </w:rPr>
        <w:t>Bakkalaurea</w:t>
      </w:r>
      <w:proofErr w:type="spellEnd"/>
      <w:r w:rsidR="00A479AC">
        <w:rPr>
          <w:sz w:val="22"/>
        </w:rPr>
        <w:t>-A</w:t>
      </w:r>
      <w:r w:rsidR="0055796E">
        <w:rPr>
          <w:sz w:val="22"/>
        </w:rPr>
        <w:t>rbeit</w:t>
      </w:r>
      <w:r w:rsidR="0025501F">
        <w:rPr>
          <w:sz w:val="22"/>
        </w:rPr>
        <w:t xml:space="preserve"> </w:t>
      </w:r>
      <w:r w:rsidR="004D0A5A">
        <w:rPr>
          <w:sz w:val="22"/>
        </w:rPr>
        <w:t>(</w:t>
      </w:r>
      <w:r w:rsidR="000B27DA">
        <w:rPr>
          <w:sz w:val="22"/>
        </w:rPr>
        <w:t>10</w:t>
      </w:r>
      <w:r w:rsidR="004D0A5A">
        <w:rPr>
          <w:sz w:val="22"/>
        </w:rPr>
        <w:t xml:space="preserve"> ECTS-LP)</w:t>
      </w:r>
      <w:r w:rsidR="003A5D42" w:rsidRPr="005C096E">
        <w:rPr>
          <w:sz w:val="22"/>
        </w:rPr>
        <w:t>.</w:t>
      </w:r>
    </w:p>
    <w:p w14:paraId="0D5601D9" w14:textId="77777777" w:rsidR="0025316E" w:rsidRPr="005C096E" w:rsidRDefault="0025316E" w:rsidP="00A61FBA">
      <w:pPr>
        <w:spacing w:after="0"/>
        <w:jc w:val="both"/>
        <w:rPr>
          <w:sz w:val="22"/>
        </w:rPr>
      </w:pPr>
    </w:p>
    <w:p w14:paraId="4B713433" w14:textId="35A2B182" w:rsidR="00883FB3" w:rsidRPr="005C096E" w:rsidRDefault="00883FB3" w:rsidP="00A61FBA">
      <w:pPr>
        <w:spacing w:after="0"/>
        <w:jc w:val="both"/>
        <w:rPr>
          <w:sz w:val="22"/>
        </w:rPr>
      </w:pPr>
      <w:r w:rsidRPr="005C096E">
        <w:rPr>
          <w:sz w:val="22"/>
          <w:vertAlign w:val="superscript"/>
        </w:rPr>
        <w:t>2</w:t>
      </w:r>
      <w:r w:rsidRPr="005C096E">
        <w:rPr>
          <w:sz w:val="22"/>
        </w:rPr>
        <w:t>Der Modulbereich A</w:t>
      </w:r>
      <w:r w:rsidR="00053AD0" w:rsidRPr="005C096E">
        <w:rPr>
          <w:sz w:val="22"/>
        </w:rPr>
        <w:t>: Grundlagen</w:t>
      </w:r>
      <w:r w:rsidRPr="005C096E">
        <w:rPr>
          <w:sz w:val="22"/>
        </w:rPr>
        <w:t xml:space="preserve"> </w:t>
      </w:r>
      <w:r w:rsidR="00B20B60">
        <w:rPr>
          <w:sz w:val="22"/>
        </w:rPr>
        <w:t xml:space="preserve">(30 ECTS-LP) </w:t>
      </w:r>
      <w:r w:rsidRPr="005C096E">
        <w:rPr>
          <w:sz w:val="22"/>
        </w:rPr>
        <w:t>besteht aus</w:t>
      </w:r>
      <w:r w:rsidR="004D0A5A">
        <w:rPr>
          <w:sz w:val="22"/>
        </w:rPr>
        <w:t xml:space="preserve"> </w:t>
      </w:r>
    </w:p>
    <w:p w14:paraId="50EC7459" w14:textId="77777777" w:rsidR="00883FB3" w:rsidRDefault="005D73B7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5C096E">
        <w:rPr>
          <w:sz w:val="22"/>
        </w:rPr>
        <w:t>Ba</w:t>
      </w:r>
      <w:r w:rsidR="003A5D42" w:rsidRPr="005C096E">
        <w:rPr>
          <w:sz w:val="22"/>
        </w:rPr>
        <w:t>sismodul</w:t>
      </w:r>
      <w:r w:rsidRPr="005C096E">
        <w:rPr>
          <w:sz w:val="22"/>
        </w:rPr>
        <w:t>gruppe</w:t>
      </w:r>
      <w:r w:rsidR="00817658">
        <w:rPr>
          <w:sz w:val="22"/>
        </w:rPr>
        <w:t xml:space="preserve"> Historische Wissenschaften</w:t>
      </w:r>
    </w:p>
    <w:p w14:paraId="3791ABC9" w14:textId="77777777" w:rsidR="0025316E" w:rsidRPr="005C096E" w:rsidRDefault="0025316E" w:rsidP="0025316E">
      <w:pPr>
        <w:pStyle w:val="Listenabsatz"/>
        <w:spacing w:after="0"/>
        <w:jc w:val="both"/>
        <w:rPr>
          <w:sz w:val="22"/>
        </w:rPr>
      </w:pPr>
    </w:p>
    <w:p w14:paraId="1A3862C9" w14:textId="77777777" w:rsidR="00883FB3" w:rsidRPr="009B5BC7" w:rsidRDefault="00883FB3" w:rsidP="00A61FBA">
      <w:pPr>
        <w:spacing w:after="0"/>
        <w:jc w:val="both"/>
        <w:rPr>
          <w:sz w:val="22"/>
        </w:rPr>
      </w:pPr>
      <w:r w:rsidRPr="005C096E">
        <w:rPr>
          <w:sz w:val="22"/>
          <w:vertAlign w:val="superscript"/>
        </w:rPr>
        <w:t>3</w:t>
      </w:r>
      <w:r w:rsidRPr="005C096E">
        <w:rPr>
          <w:sz w:val="22"/>
        </w:rPr>
        <w:t>Der Modulbereich B</w:t>
      </w:r>
      <w:r w:rsidR="00053AD0" w:rsidRPr="005C096E">
        <w:rPr>
          <w:sz w:val="22"/>
        </w:rPr>
        <w:t xml:space="preserve">: </w:t>
      </w:r>
      <w:r w:rsidR="00053AD0" w:rsidRPr="009B5BC7">
        <w:rPr>
          <w:sz w:val="22"/>
        </w:rPr>
        <w:t>Schwerpunkte</w:t>
      </w:r>
      <w:r w:rsidRPr="009B5BC7">
        <w:rPr>
          <w:sz w:val="22"/>
        </w:rPr>
        <w:t xml:space="preserve"> </w:t>
      </w:r>
      <w:r w:rsidR="00B20B60" w:rsidRPr="009B5BC7">
        <w:rPr>
          <w:sz w:val="22"/>
        </w:rPr>
        <w:t xml:space="preserve">(90 ECTS-LP) </w:t>
      </w:r>
      <w:r w:rsidRPr="009B5BC7">
        <w:rPr>
          <w:sz w:val="22"/>
        </w:rPr>
        <w:t>besteht aus</w:t>
      </w:r>
    </w:p>
    <w:p w14:paraId="00327471" w14:textId="77777777" w:rsidR="00293CDB" w:rsidRPr="009B5BC7" w:rsidRDefault="00293CDB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A27B9F">
        <w:rPr>
          <w:sz w:val="22"/>
        </w:rPr>
        <w:t>Schwerpunkt</w:t>
      </w:r>
      <w:r w:rsidR="001B21F9" w:rsidRPr="00647470">
        <w:rPr>
          <w:sz w:val="22"/>
        </w:rPr>
        <w:t>modulgruppe</w:t>
      </w:r>
      <w:r w:rsidRPr="00647470">
        <w:rPr>
          <w:sz w:val="22"/>
        </w:rPr>
        <w:t xml:space="preserve"> </w:t>
      </w:r>
      <w:r w:rsidR="00255787" w:rsidRPr="009B5BC7">
        <w:rPr>
          <w:sz w:val="22"/>
        </w:rPr>
        <w:t xml:space="preserve">Geschichte des </w:t>
      </w:r>
      <w:r w:rsidR="00A479AC" w:rsidRPr="009B5BC7">
        <w:rPr>
          <w:sz w:val="22"/>
        </w:rPr>
        <w:t>Altertum</w:t>
      </w:r>
      <w:r w:rsidR="00255787" w:rsidRPr="009B5BC7">
        <w:rPr>
          <w:sz w:val="22"/>
        </w:rPr>
        <w:t>s</w:t>
      </w:r>
    </w:p>
    <w:p w14:paraId="2AA9C81A" w14:textId="0230D1E7" w:rsidR="00293CDB" w:rsidRPr="009B5BC7" w:rsidRDefault="00F47BC8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9B5BC7">
        <w:rPr>
          <w:sz w:val="22"/>
        </w:rPr>
        <w:t>Schwerpunkt</w:t>
      </w:r>
      <w:r w:rsidR="004B763C" w:rsidRPr="009B5BC7">
        <w:rPr>
          <w:sz w:val="22"/>
        </w:rPr>
        <w:t>modulgruppe</w:t>
      </w:r>
      <w:r w:rsidRPr="009B5BC7">
        <w:rPr>
          <w:sz w:val="22"/>
        </w:rPr>
        <w:t xml:space="preserve"> </w:t>
      </w:r>
      <w:r w:rsidR="00435B01" w:rsidRPr="009B5BC7">
        <w:rPr>
          <w:sz w:val="22"/>
        </w:rPr>
        <w:t xml:space="preserve">Geschichte des </w:t>
      </w:r>
      <w:r w:rsidR="00293CDB" w:rsidRPr="009B5BC7">
        <w:rPr>
          <w:sz w:val="22"/>
        </w:rPr>
        <w:t>Mittelalter</w:t>
      </w:r>
      <w:r w:rsidR="00435B01" w:rsidRPr="009B5BC7">
        <w:rPr>
          <w:sz w:val="22"/>
        </w:rPr>
        <w:t>s</w:t>
      </w:r>
    </w:p>
    <w:p w14:paraId="4E6E5800" w14:textId="31C887D1" w:rsidR="00293CDB" w:rsidRPr="009B5BC7" w:rsidRDefault="00BF3107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9B5BC7">
        <w:rPr>
          <w:sz w:val="22"/>
        </w:rPr>
        <w:t>Schwerpunkt</w:t>
      </w:r>
      <w:r w:rsidR="004B763C" w:rsidRPr="009B5BC7">
        <w:rPr>
          <w:sz w:val="22"/>
        </w:rPr>
        <w:t>modulgruppe</w:t>
      </w:r>
      <w:r w:rsidR="00F47BC8" w:rsidRPr="009B5BC7">
        <w:rPr>
          <w:sz w:val="22"/>
        </w:rPr>
        <w:t xml:space="preserve"> </w:t>
      </w:r>
      <w:r w:rsidR="00435B01" w:rsidRPr="009B5BC7">
        <w:rPr>
          <w:sz w:val="22"/>
        </w:rPr>
        <w:t>Geschichte Osteuropas</w:t>
      </w:r>
    </w:p>
    <w:p w14:paraId="7A32D5F5" w14:textId="77777777" w:rsidR="00293CDB" w:rsidRPr="009B5BC7" w:rsidRDefault="00F47BC8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9B5BC7">
        <w:rPr>
          <w:sz w:val="22"/>
        </w:rPr>
        <w:t>Schwerpunkt</w:t>
      </w:r>
      <w:r w:rsidR="004B763C" w:rsidRPr="009B5BC7">
        <w:rPr>
          <w:sz w:val="22"/>
        </w:rPr>
        <w:t>modulgruppe</w:t>
      </w:r>
      <w:r w:rsidRPr="009B5BC7">
        <w:rPr>
          <w:sz w:val="22"/>
        </w:rPr>
        <w:t xml:space="preserve"> </w:t>
      </w:r>
      <w:r w:rsidR="00435B01" w:rsidRPr="009B5BC7">
        <w:rPr>
          <w:sz w:val="22"/>
        </w:rPr>
        <w:t xml:space="preserve">Geschichte der </w:t>
      </w:r>
      <w:r w:rsidR="007649DE" w:rsidRPr="009B5BC7">
        <w:rPr>
          <w:sz w:val="22"/>
        </w:rPr>
        <w:t>Neuzeit</w:t>
      </w:r>
    </w:p>
    <w:p w14:paraId="0B470FAB" w14:textId="77777777" w:rsidR="00293CDB" w:rsidRPr="00647470" w:rsidRDefault="00F47BC8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A27B9F">
        <w:rPr>
          <w:sz w:val="22"/>
        </w:rPr>
        <w:t>Schwerpunkt</w:t>
      </w:r>
      <w:r w:rsidR="004B763C" w:rsidRPr="00647470">
        <w:rPr>
          <w:sz w:val="22"/>
        </w:rPr>
        <w:t>modulgruppe</w:t>
      </w:r>
      <w:r w:rsidRPr="00647470">
        <w:rPr>
          <w:sz w:val="22"/>
        </w:rPr>
        <w:t xml:space="preserve"> </w:t>
      </w:r>
      <w:r w:rsidR="00293CDB" w:rsidRPr="00647470">
        <w:rPr>
          <w:sz w:val="22"/>
        </w:rPr>
        <w:t>Kunstgeschichte</w:t>
      </w:r>
      <w:r w:rsidR="00DA619D" w:rsidRPr="00647470">
        <w:rPr>
          <w:sz w:val="22"/>
        </w:rPr>
        <w:t xml:space="preserve"> und Bildwissenschaft</w:t>
      </w:r>
    </w:p>
    <w:p w14:paraId="4030C9BE" w14:textId="750F2D8C" w:rsidR="00293CDB" w:rsidRPr="009B5BC7" w:rsidRDefault="00BF3107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647470">
        <w:rPr>
          <w:sz w:val="22"/>
        </w:rPr>
        <w:t>Schwerpunkt</w:t>
      </w:r>
      <w:r w:rsidR="004B763C" w:rsidRPr="00647470">
        <w:rPr>
          <w:sz w:val="22"/>
        </w:rPr>
        <w:t>modulgruppe</w:t>
      </w:r>
      <w:r w:rsidR="00F47BC8" w:rsidRPr="00647470">
        <w:rPr>
          <w:sz w:val="22"/>
        </w:rPr>
        <w:t xml:space="preserve"> </w:t>
      </w:r>
      <w:r w:rsidR="00D3246E" w:rsidRPr="009B5BC7">
        <w:rPr>
          <w:sz w:val="22"/>
        </w:rPr>
        <w:t>Kirchengeschichte</w:t>
      </w:r>
    </w:p>
    <w:p w14:paraId="2AB867D3" w14:textId="77777777" w:rsidR="00293CDB" w:rsidRPr="00647470" w:rsidRDefault="00F47BC8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A27B9F">
        <w:rPr>
          <w:sz w:val="22"/>
        </w:rPr>
        <w:t>Schwerpunkt</w:t>
      </w:r>
      <w:r w:rsidR="004B763C" w:rsidRPr="00647470">
        <w:rPr>
          <w:sz w:val="22"/>
        </w:rPr>
        <w:t>modulgruppe</w:t>
      </w:r>
      <w:r w:rsidRPr="00647470">
        <w:rPr>
          <w:sz w:val="22"/>
        </w:rPr>
        <w:t xml:space="preserve"> </w:t>
      </w:r>
      <w:r w:rsidR="00293CDB" w:rsidRPr="00647470">
        <w:rPr>
          <w:sz w:val="22"/>
        </w:rPr>
        <w:t>Rechtsgeschichte</w:t>
      </w:r>
    </w:p>
    <w:p w14:paraId="7F73CF68" w14:textId="77777777" w:rsidR="00293CDB" w:rsidRDefault="00F47BC8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5C096E">
        <w:rPr>
          <w:sz w:val="22"/>
        </w:rPr>
        <w:t>Schwerpunkt</w:t>
      </w:r>
      <w:r w:rsidR="004B763C" w:rsidRPr="005C096E">
        <w:rPr>
          <w:sz w:val="22"/>
        </w:rPr>
        <w:t>modulgruppe</w:t>
      </w:r>
      <w:r w:rsidRPr="005C096E">
        <w:rPr>
          <w:sz w:val="22"/>
        </w:rPr>
        <w:t xml:space="preserve"> </w:t>
      </w:r>
      <w:r w:rsidR="00293CDB" w:rsidRPr="005C096E">
        <w:rPr>
          <w:sz w:val="22"/>
        </w:rPr>
        <w:t xml:space="preserve">Digital </w:t>
      </w:r>
      <w:proofErr w:type="spellStart"/>
      <w:r w:rsidR="00293CDB" w:rsidRPr="005C096E">
        <w:rPr>
          <w:sz w:val="22"/>
        </w:rPr>
        <w:t>History</w:t>
      </w:r>
      <w:proofErr w:type="spellEnd"/>
    </w:p>
    <w:p w14:paraId="6A782292" w14:textId="77777777" w:rsidR="0025316E" w:rsidRPr="005C096E" w:rsidRDefault="0025316E" w:rsidP="0025316E">
      <w:pPr>
        <w:pStyle w:val="Listenabsatz"/>
        <w:spacing w:after="0"/>
        <w:jc w:val="both"/>
        <w:rPr>
          <w:sz w:val="22"/>
        </w:rPr>
      </w:pPr>
    </w:p>
    <w:p w14:paraId="18E8CD1B" w14:textId="4402AC8F" w:rsidR="00883FB3" w:rsidRPr="005C096E" w:rsidRDefault="00883FB3" w:rsidP="00A61FBA">
      <w:pPr>
        <w:spacing w:after="0"/>
        <w:jc w:val="both"/>
        <w:rPr>
          <w:sz w:val="22"/>
        </w:rPr>
      </w:pPr>
      <w:r w:rsidRPr="005C096E">
        <w:rPr>
          <w:sz w:val="22"/>
          <w:vertAlign w:val="superscript"/>
        </w:rPr>
        <w:t>4</w:t>
      </w:r>
      <w:r w:rsidRPr="005C096E">
        <w:rPr>
          <w:sz w:val="22"/>
        </w:rPr>
        <w:t>Der Modulbereich C</w:t>
      </w:r>
      <w:r w:rsidR="00053AD0" w:rsidRPr="005C096E">
        <w:rPr>
          <w:sz w:val="22"/>
        </w:rPr>
        <w:t>: Erweiterungen</w:t>
      </w:r>
      <w:r w:rsidRPr="005C096E">
        <w:rPr>
          <w:sz w:val="22"/>
        </w:rPr>
        <w:t xml:space="preserve"> </w:t>
      </w:r>
      <w:r w:rsidR="004D0A5A">
        <w:rPr>
          <w:sz w:val="22"/>
        </w:rPr>
        <w:t xml:space="preserve">(30 ECTS-LP) </w:t>
      </w:r>
      <w:r w:rsidRPr="005C096E">
        <w:rPr>
          <w:sz w:val="22"/>
        </w:rPr>
        <w:t>besteht aus</w:t>
      </w:r>
      <w:r w:rsidR="001108D9" w:rsidRPr="005C096E">
        <w:rPr>
          <w:sz w:val="22"/>
        </w:rPr>
        <w:t xml:space="preserve"> </w:t>
      </w:r>
    </w:p>
    <w:p w14:paraId="36115642" w14:textId="77777777" w:rsidR="005932F2" w:rsidRDefault="002171D1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5C096E">
        <w:rPr>
          <w:sz w:val="22"/>
        </w:rPr>
        <w:t>Erweiterungsmo</w:t>
      </w:r>
      <w:r w:rsidR="00352BFD" w:rsidRPr="005C096E">
        <w:rPr>
          <w:sz w:val="22"/>
        </w:rPr>
        <w:t>dulgruppe Reflexion, Anwendung</w:t>
      </w:r>
      <w:r w:rsidR="00497BB1" w:rsidRPr="005C096E">
        <w:rPr>
          <w:sz w:val="22"/>
        </w:rPr>
        <w:t xml:space="preserve">, </w:t>
      </w:r>
      <w:r w:rsidRPr="005C096E">
        <w:rPr>
          <w:sz w:val="22"/>
        </w:rPr>
        <w:t>Praxis</w:t>
      </w:r>
    </w:p>
    <w:p w14:paraId="1DD3321A" w14:textId="77777777" w:rsidR="0025316E" w:rsidRPr="005C096E" w:rsidRDefault="0025316E" w:rsidP="0025316E">
      <w:pPr>
        <w:pStyle w:val="Listenabsatz"/>
        <w:spacing w:after="0"/>
        <w:jc w:val="both"/>
        <w:rPr>
          <w:sz w:val="22"/>
        </w:rPr>
      </w:pPr>
    </w:p>
    <w:p w14:paraId="5226E676" w14:textId="77777777" w:rsidR="00883FB3" w:rsidRPr="005C096E" w:rsidRDefault="00883FB3" w:rsidP="00A61FBA">
      <w:pPr>
        <w:spacing w:after="0"/>
        <w:jc w:val="both"/>
        <w:rPr>
          <w:sz w:val="22"/>
        </w:rPr>
      </w:pPr>
      <w:r w:rsidRPr="005C096E">
        <w:rPr>
          <w:sz w:val="22"/>
          <w:vertAlign w:val="superscript"/>
        </w:rPr>
        <w:t>5</w:t>
      </w:r>
      <w:r w:rsidRPr="005C096E">
        <w:rPr>
          <w:sz w:val="22"/>
        </w:rPr>
        <w:t>Der Modulbereich D</w:t>
      </w:r>
      <w:r w:rsidR="00053AD0" w:rsidRPr="005C096E">
        <w:rPr>
          <w:sz w:val="22"/>
        </w:rPr>
        <w:t>: Kompetenzen</w:t>
      </w:r>
      <w:r w:rsidRPr="005C096E">
        <w:rPr>
          <w:sz w:val="22"/>
        </w:rPr>
        <w:t xml:space="preserve"> </w:t>
      </w:r>
      <w:r w:rsidR="00B20B60">
        <w:rPr>
          <w:sz w:val="22"/>
        </w:rPr>
        <w:t xml:space="preserve">(20 ECTS-LP) </w:t>
      </w:r>
      <w:r w:rsidRPr="005C096E">
        <w:rPr>
          <w:sz w:val="22"/>
        </w:rPr>
        <w:t>besteht aus</w:t>
      </w:r>
    </w:p>
    <w:p w14:paraId="39641775" w14:textId="77777777" w:rsidR="00293CDB" w:rsidRPr="005C096E" w:rsidRDefault="00BB7A67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5C096E">
        <w:rPr>
          <w:sz w:val="22"/>
        </w:rPr>
        <w:t>Kompetenzmodul</w:t>
      </w:r>
      <w:r w:rsidR="00F47BC8" w:rsidRPr="005C096E">
        <w:rPr>
          <w:sz w:val="22"/>
        </w:rPr>
        <w:t>gruppe</w:t>
      </w:r>
      <w:r w:rsidR="00293CDB" w:rsidRPr="005C096E">
        <w:rPr>
          <w:sz w:val="22"/>
        </w:rPr>
        <w:t xml:space="preserve"> Fremdsprachen</w:t>
      </w:r>
    </w:p>
    <w:p w14:paraId="4FE4AE22" w14:textId="77777777" w:rsidR="00293CDB" w:rsidRPr="005C096E" w:rsidRDefault="00A479AC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Fünf </w:t>
      </w:r>
      <w:r w:rsidR="00F47BC8" w:rsidRPr="005C096E">
        <w:rPr>
          <w:sz w:val="22"/>
        </w:rPr>
        <w:t>Kompetenzmodulgruppe</w:t>
      </w:r>
      <w:r>
        <w:rPr>
          <w:sz w:val="22"/>
        </w:rPr>
        <w:t>n</w:t>
      </w:r>
      <w:r w:rsidR="00F47BC8" w:rsidRPr="005C096E">
        <w:rPr>
          <w:sz w:val="22"/>
        </w:rPr>
        <w:t xml:space="preserve"> </w:t>
      </w:r>
      <w:r w:rsidR="00293CDB" w:rsidRPr="005C096E">
        <w:rPr>
          <w:sz w:val="22"/>
        </w:rPr>
        <w:t>Kulturraum</w:t>
      </w:r>
    </w:p>
    <w:p w14:paraId="12F924E6" w14:textId="77777777" w:rsidR="00293CDB" w:rsidRPr="005C096E" w:rsidRDefault="00F47BC8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5C096E">
        <w:rPr>
          <w:sz w:val="22"/>
        </w:rPr>
        <w:t xml:space="preserve">Kompetenzmodulgruppe </w:t>
      </w:r>
      <w:r w:rsidR="00293CDB" w:rsidRPr="005C096E">
        <w:rPr>
          <w:sz w:val="22"/>
        </w:rPr>
        <w:t>Theologie, Philosophie und Psychologie</w:t>
      </w:r>
    </w:p>
    <w:p w14:paraId="7B093729" w14:textId="77777777" w:rsidR="00293CDB" w:rsidRDefault="00F47BC8" w:rsidP="00A61FBA">
      <w:pPr>
        <w:pStyle w:val="Listenabsatz"/>
        <w:numPr>
          <w:ilvl w:val="0"/>
          <w:numId w:val="1"/>
        </w:numPr>
        <w:spacing w:after="0"/>
        <w:jc w:val="both"/>
        <w:rPr>
          <w:sz w:val="22"/>
        </w:rPr>
      </w:pPr>
      <w:r w:rsidRPr="005C096E">
        <w:rPr>
          <w:sz w:val="22"/>
        </w:rPr>
        <w:t xml:space="preserve">Kompetenzmodulgruppe </w:t>
      </w:r>
      <w:r w:rsidR="00293CDB" w:rsidRPr="005C096E">
        <w:rPr>
          <w:sz w:val="22"/>
        </w:rPr>
        <w:t>Recht, Gesellschaft und Staat</w:t>
      </w:r>
    </w:p>
    <w:p w14:paraId="4A35DAF9" w14:textId="77777777" w:rsidR="0025316E" w:rsidRPr="005C096E" w:rsidRDefault="0025316E" w:rsidP="0025316E">
      <w:pPr>
        <w:pStyle w:val="Listenabsatz"/>
        <w:spacing w:after="0"/>
        <w:jc w:val="both"/>
        <w:rPr>
          <w:sz w:val="22"/>
        </w:rPr>
      </w:pPr>
    </w:p>
    <w:p w14:paraId="2B961529" w14:textId="732C424B" w:rsidR="008E5835" w:rsidRPr="009814FE" w:rsidRDefault="004024E9" w:rsidP="00A61FBA">
      <w:pPr>
        <w:spacing w:after="0"/>
        <w:ind w:right="-142"/>
        <w:jc w:val="both"/>
        <w:rPr>
          <w:sz w:val="22"/>
        </w:rPr>
      </w:pPr>
      <w:r w:rsidRPr="00A76FDF">
        <w:rPr>
          <w:rFonts w:eastAsia="Times" w:cs="Arial"/>
          <w:sz w:val="22"/>
          <w:vertAlign w:val="superscript"/>
          <w:lang w:eastAsia="de-DE"/>
        </w:rPr>
        <w:t>6</w:t>
      </w:r>
      <w:r w:rsidR="00293CDB" w:rsidRPr="00A76FDF">
        <w:rPr>
          <w:rFonts w:eastAsia="Times" w:cs="Arial"/>
          <w:sz w:val="22"/>
          <w:lang w:eastAsia="de-DE"/>
        </w:rPr>
        <w:t xml:space="preserve">In Modulbereich B besteht </w:t>
      </w:r>
      <w:r w:rsidR="00293CDB" w:rsidRPr="00647470">
        <w:rPr>
          <w:rFonts w:eastAsia="Times" w:cs="Arial"/>
          <w:sz w:val="22"/>
          <w:lang w:eastAsia="de-DE"/>
        </w:rPr>
        <w:t>Wahlpflicht</w:t>
      </w:r>
      <w:r w:rsidR="004D0A5A" w:rsidRPr="00647470">
        <w:rPr>
          <w:rFonts w:eastAsia="Times" w:cs="Arial"/>
          <w:sz w:val="22"/>
          <w:lang w:eastAsia="de-DE"/>
        </w:rPr>
        <w:t xml:space="preserve">, </w:t>
      </w:r>
      <w:r w:rsidR="0031137B" w:rsidRPr="00647470">
        <w:rPr>
          <w:rFonts w:eastAsia="Times" w:cs="Arial"/>
          <w:sz w:val="22"/>
          <w:lang w:eastAsia="de-DE"/>
        </w:rPr>
        <w:t>wobei j</w:t>
      </w:r>
      <w:r w:rsidR="0031137B" w:rsidRPr="00647470">
        <w:rPr>
          <w:sz w:val="22"/>
        </w:rPr>
        <w:t xml:space="preserve">e Modulgruppe nur 15, 30 oder 45 ECTS-Leistungspunkte eingebracht werden können und insgesamt 90 ECTS-Leistungspunkte aus </w:t>
      </w:r>
      <w:r w:rsidR="00376FBC">
        <w:rPr>
          <w:sz w:val="22"/>
        </w:rPr>
        <w:t>drei</w:t>
      </w:r>
      <w:r w:rsidR="0031137B" w:rsidRPr="00647470">
        <w:rPr>
          <w:sz w:val="22"/>
        </w:rPr>
        <w:t xml:space="preserve"> bis vier Modulgruppen einzubringen sind. </w:t>
      </w:r>
      <w:r w:rsidRPr="00647470">
        <w:rPr>
          <w:rFonts w:eastAsia="Times" w:cs="Arial"/>
          <w:sz w:val="22"/>
          <w:vertAlign w:val="superscript"/>
          <w:lang w:eastAsia="de-DE"/>
        </w:rPr>
        <w:t>7</w:t>
      </w:r>
      <w:r w:rsidR="008440C5" w:rsidRPr="00647470">
        <w:rPr>
          <w:sz w:val="22"/>
        </w:rPr>
        <w:t>Aus</w:t>
      </w:r>
      <w:r w:rsidR="008440C5" w:rsidRPr="00A76FDF">
        <w:rPr>
          <w:sz w:val="22"/>
        </w:rPr>
        <w:t xml:space="preserve"> zwei Schwerpunktm</w:t>
      </w:r>
      <w:r w:rsidR="004D0A5A" w:rsidRPr="00A76FDF">
        <w:rPr>
          <w:sz w:val="22"/>
        </w:rPr>
        <w:t>odulgruppen sind mindestens 30 ECTS-Leistungspunkte einzubringen.</w:t>
      </w:r>
      <w:r w:rsidR="00061DA6" w:rsidRPr="00A76FDF">
        <w:rPr>
          <w:rFonts w:eastAsia="Times" w:cs="Arial"/>
          <w:sz w:val="22"/>
          <w:lang w:eastAsia="de-DE"/>
        </w:rPr>
        <w:t xml:space="preserve"> </w:t>
      </w:r>
      <w:r w:rsidRPr="00A76FDF">
        <w:rPr>
          <w:rFonts w:eastAsia="Times" w:cs="Arial"/>
          <w:sz w:val="22"/>
          <w:vertAlign w:val="superscript"/>
          <w:lang w:eastAsia="de-DE"/>
        </w:rPr>
        <w:t>8</w:t>
      </w:r>
      <w:r w:rsidR="00621A64" w:rsidRPr="00A76FDF">
        <w:rPr>
          <w:rFonts w:eastAsia="Times" w:cs="Arial"/>
          <w:sz w:val="22"/>
          <w:lang w:eastAsia="de-DE"/>
        </w:rPr>
        <w:t>Die Module der Modulgruppe</w:t>
      </w:r>
      <w:r w:rsidR="005C3E3D" w:rsidRPr="00A76FDF">
        <w:rPr>
          <w:rFonts w:eastAsia="Times" w:cs="Arial"/>
          <w:sz w:val="22"/>
          <w:lang w:eastAsia="de-DE"/>
        </w:rPr>
        <w:t xml:space="preserve"> </w:t>
      </w:r>
      <w:r w:rsidR="00621A64" w:rsidRPr="00A76FDF">
        <w:rPr>
          <w:rFonts w:eastAsia="Times" w:cs="Arial"/>
          <w:sz w:val="22"/>
          <w:lang w:eastAsia="de-DE"/>
        </w:rPr>
        <w:t>im</w:t>
      </w:r>
      <w:r w:rsidR="005C3E3D" w:rsidRPr="00A76FDF">
        <w:rPr>
          <w:rFonts w:eastAsia="Times" w:cs="Arial"/>
          <w:sz w:val="22"/>
          <w:lang w:eastAsia="de-DE"/>
        </w:rPr>
        <w:t xml:space="preserve"> Modulbereich C </w:t>
      </w:r>
      <w:r w:rsidR="00621A64" w:rsidRPr="00A76FDF">
        <w:rPr>
          <w:rFonts w:eastAsia="Times" w:cs="Arial"/>
          <w:sz w:val="22"/>
          <w:lang w:eastAsia="de-DE"/>
        </w:rPr>
        <w:t xml:space="preserve">sind </w:t>
      </w:r>
      <w:r w:rsidR="005C3E3D" w:rsidRPr="00A76FDF">
        <w:rPr>
          <w:rFonts w:eastAsia="Times" w:cs="Arial"/>
          <w:sz w:val="22"/>
          <w:lang w:eastAsia="de-DE"/>
        </w:rPr>
        <w:t>Pflichtmodule</w:t>
      </w:r>
      <w:r w:rsidR="002931C6" w:rsidRPr="00A76FDF">
        <w:rPr>
          <w:rFonts w:eastAsia="Times" w:cs="Arial"/>
          <w:sz w:val="22"/>
          <w:lang w:eastAsia="de-DE"/>
        </w:rPr>
        <w:t xml:space="preserve">. </w:t>
      </w:r>
      <w:r w:rsidRPr="00A76FDF">
        <w:rPr>
          <w:rFonts w:eastAsia="Times" w:cs="Arial"/>
          <w:sz w:val="22"/>
          <w:vertAlign w:val="superscript"/>
          <w:lang w:eastAsia="de-DE"/>
        </w:rPr>
        <w:t>9</w:t>
      </w:r>
      <w:r w:rsidR="005C3E3D" w:rsidRPr="00A76FDF">
        <w:rPr>
          <w:rFonts w:eastAsia="Times" w:cs="Arial"/>
          <w:sz w:val="22"/>
          <w:lang w:eastAsia="de-DE"/>
        </w:rPr>
        <w:t>In Modulbereich D</w:t>
      </w:r>
      <w:r w:rsidR="00293CDB" w:rsidRPr="00A76FDF">
        <w:rPr>
          <w:rFonts w:eastAsia="Times" w:cs="Arial"/>
          <w:sz w:val="22"/>
          <w:lang w:eastAsia="de-DE"/>
        </w:rPr>
        <w:t xml:space="preserve"> besteht Wahlpfl</w:t>
      </w:r>
      <w:r w:rsidR="005C3E3D" w:rsidRPr="00A76FDF">
        <w:rPr>
          <w:rFonts w:eastAsia="Times" w:cs="Arial"/>
          <w:sz w:val="22"/>
          <w:lang w:eastAsia="de-DE"/>
        </w:rPr>
        <w:t xml:space="preserve">icht, wobei </w:t>
      </w:r>
      <w:r w:rsidR="00F47BC8" w:rsidRPr="00A76FDF">
        <w:rPr>
          <w:rFonts w:eastAsia="Times" w:cs="Arial"/>
          <w:sz w:val="22"/>
          <w:lang w:eastAsia="de-DE"/>
        </w:rPr>
        <w:t>eine</w:t>
      </w:r>
      <w:r w:rsidR="005C3E3D" w:rsidRPr="00A76FDF">
        <w:rPr>
          <w:rFonts w:eastAsia="Times" w:cs="Arial"/>
          <w:sz w:val="22"/>
          <w:lang w:eastAsia="de-DE"/>
        </w:rPr>
        <w:t xml:space="preserve"> </w:t>
      </w:r>
      <w:r w:rsidR="007F7877" w:rsidRPr="00A76FDF">
        <w:rPr>
          <w:rFonts w:eastAsia="Times" w:cs="Arial"/>
          <w:sz w:val="22"/>
          <w:lang w:eastAsia="de-DE"/>
        </w:rPr>
        <w:t>M</w:t>
      </w:r>
      <w:r w:rsidR="005C3E3D" w:rsidRPr="00A76FDF">
        <w:rPr>
          <w:rFonts w:eastAsia="Times" w:cs="Arial"/>
          <w:sz w:val="22"/>
          <w:lang w:eastAsia="de-DE"/>
        </w:rPr>
        <w:t xml:space="preserve">odulgruppe </w:t>
      </w:r>
      <w:r w:rsidR="00F47BC8" w:rsidRPr="00A76FDF">
        <w:rPr>
          <w:rFonts w:eastAsia="Times" w:cs="Arial"/>
          <w:sz w:val="22"/>
          <w:lang w:eastAsia="de-DE"/>
        </w:rPr>
        <w:t>im Umfang von</w:t>
      </w:r>
      <w:r w:rsidR="005C3E3D" w:rsidRPr="00A76FDF">
        <w:rPr>
          <w:rFonts w:eastAsia="Times" w:cs="Arial"/>
          <w:sz w:val="22"/>
          <w:lang w:eastAsia="de-DE"/>
        </w:rPr>
        <w:t xml:space="preserve"> 20 ECTS-Leistungspunkten absolviert werden </w:t>
      </w:r>
      <w:r w:rsidR="00F47BC8" w:rsidRPr="00A76FDF">
        <w:rPr>
          <w:rFonts w:eastAsia="Times" w:cs="Arial"/>
          <w:sz w:val="22"/>
          <w:lang w:eastAsia="de-DE"/>
        </w:rPr>
        <w:t>muss.</w:t>
      </w:r>
    </w:p>
    <w:p w14:paraId="37B683B6" w14:textId="77777777" w:rsidR="0077494F" w:rsidRDefault="0077494F" w:rsidP="00A61FBA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4AD2E150" w14:textId="7B6D086A" w:rsidR="001E41D3" w:rsidRDefault="001E41D3">
      <w:pPr>
        <w:rPr>
          <w:rFonts w:cs="Arial"/>
          <w:b/>
          <w:sz w:val="22"/>
        </w:rPr>
      </w:pPr>
    </w:p>
    <w:p w14:paraId="40000E83" w14:textId="47F6316C" w:rsidR="00F47BC8" w:rsidRDefault="00F47BC8" w:rsidP="00A61FBA">
      <w:pPr>
        <w:spacing w:after="0"/>
        <w:jc w:val="center"/>
        <w:rPr>
          <w:rFonts w:cs="Arial"/>
          <w:b/>
          <w:sz w:val="22"/>
        </w:rPr>
      </w:pPr>
      <w:r w:rsidRPr="005C096E">
        <w:rPr>
          <w:rFonts w:cs="Arial"/>
          <w:b/>
          <w:sz w:val="22"/>
        </w:rPr>
        <w:lastRenderedPageBreak/>
        <w:t>§ 4</w:t>
      </w:r>
      <w:r w:rsidR="00A61FBA">
        <w:rPr>
          <w:rFonts w:cs="Arial"/>
          <w:b/>
          <w:sz w:val="22"/>
        </w:rPr>
        <w:t xml:space="preserve"> </w:t>
      </w:r>
      <w:r w:rsidR="005E460A" w:rsidRPr="005C096E">
        <w:rPr>
          <w:rFonts w:cs="Arial"/>
          <w:b/>
          <w:sz w:val="22"/>
        </w:rPr>
        <w:t>Modulgruppen und Module</w:t>
      </w:r>
      <w:r w:rsidR="00A22D3D" w:rsidRPr="005C096E">
        <w:rPr>
          <w:rFonts w:cs="Arial"/>
          <w:b/>
          <w:sz w:val="22"/>
        </w:rPr>
        <w:t xml:space="preserve">, Gesamtnotenberechnung </w:t>
      </w:r>
    </w:p>
    <w:p w14:paraId="0F1E5FE5" w14:textId="77777777" w:rsidR="0025316E" w:rsidRPr="005C096E" w:rsidRDefault="0025316E" w:rsidP="00A61FBA">
      <w:pPr>
        <w:spacing w:after="0"/>
        <w:jc w:val="center"/>
        <w:rPr>
          <w:rFonts w:cs="Arial"/>
          <w:b/>
          <w:sz w:val="22"/>
        </w:rPr>
      </w:pPr>
    </w:p>
    <w:p w14:paraId="5D39970C" w14:textId="7B7F1542" w:rsidR="00B40112" w:rsidRPr="009814FE" w:rsidRDefault="00752EC1" w:rsidP="00A61FBA">
      <w:pPr>
        <w:spacing w:after="0"/>
        <w:jc w:val="both"/>
        <w:rPr>
          <w:sz w:val="22"/>
        </w:rPr>
      </w:pPr>
      <w:r w:rsidRPr="005C096E">
        <w:rPr>
          <w:rFonts w:cs="Arial"/>
          <w:sz w:val="22"/>
          <w:vertAlign w:val="superscript"/>
        </w:rPr>
        <w:t>1</w:t>
      </w:r>
      <w:r w:rsidRPr="005C096E">
        <w:rPr>
          <w:rFonts w:cs="Arial"/>
          <w:sz w:val="22"/>
        </w:rPr>
        <w:t xml:space="preserve">Die Modulbereiche A, B, C und D setzen sich aus den in §§ 5 bis 8 aufgeführten </w:t>
      </w:r>
      <w:proofErr w:type="spellStart"/>
      <w:r w:rsidRPr="005C096E">
        <w:rPr>
          <w:rFonts w:cs="Arial"/>
          <w:sz w:val="22"/>
        </w:rPr>
        <w:t>Modul</w:t>
      </w:r>
      <w:r w:rsidR="0025316E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gruppen</w:t>
      </w:r>
      <w:proofErr w:type="spellEnd"/>
      <w:r w:rsidRPr="005C096E">
        <w:rPr>
          <w:rFonts w:cs="Arial"/>
          <w:sz w:val="22"/>
        </w:rPr>
        <w:t xml:space="preserve"> und ihren Einzelmodulen zusammen. </w:t>
      </w:r>
      <w:r w:rsidRPr="005C096E">
        <w:rPr>
          <w:rFonts w:cs="Arial"/>
          <w:sz w:val="22"/>
          <w:vertAlign w:val="superscript"/>
        </w:rPr>
        <w:t>2</w:t>
      </w:r>
      <w:r w:rsidRPr="005C096E">
        <w:rPr>
          <w:rFonts w:cs="Arial"/>
          <w:sz w:val="22"/>
        </w:rPr>
        <w:t xml:space="preserve">Die Prüfungsleistungen in sämtlichen </w:t>
      </w:r>
      <w:proofErr w:type="spellStart"/>
      <w:r w:rsidRPr="005C096E">
        <w:rPr>
          <w:rFonts w:cs="Arial"/>
          <w:sz w:val="22"/>
        </w:rPr>
        <w:t>Einzel</w:t>
      </w:r>
      <w:r w:rsidR="0025316E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modulen</w:t>
      </w:r>
      <w:proofErr w:type="spellEnd"/>
      <w:r w:rsidRPr="005C096E">
        <w:rPr>
          <w:rFonts w:cs="Arial"/>
          <w:sz w:val="22"/>
        </w:rPr>
        <w:t xml:space="preserve"> außer Praktikum und Exkursion werden benotet. </w:t>
      </w:r>
      <w:r w:rsidRPr="005C096E">
        <w:rPr>
          <w:rFonts w:cs="Arial"/>
          <w:sz w:val="22"/>
          <w:vertAlign w:val="superscript"/>
        </w:rPr>
        <w:t>3</w:t>
      </w:r>
      <w:r w:rsidRPr="005C096E">
        <w:rPr>
          <w:rFonts w:cs="Arial"/>
          <w:sz w:val="22"/>
        </w:rPr>
        <w:t xml:space="preserve">In die </w:t>
      </w:r>
      <w:proofErr w:type="spellStart"/>
      <w:r w:rsidRPr="005C096E">
        <w:rPr>
          <w:rFonts w:cs="Arial"/>
          <w:sz w:val="22"/>
        </w:rPr>
        <w:t>Gesamt</w:t>
      </w:r>
      <w:r w:rsidR="0025316E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noten</w:t>
      </w:r>
      <w:r w:rsidR="0025316E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berechnung</w:t>
      </w:r>
      <w:proofErr w:type="spellEnd"/>
      <w:r w:rsidRPr="005C096E">
        <w:rPr>
          <w:rFonts w:cs="Arial"/>
          <w:sz w:val="22"/>
        </w:rPr>
        <w:t xml:space="preserve"> fließen </w:t>
      </w:r>
      <w:r w:rsidR="00D402CB" w:rsidRPr="00D402CB">
        <w:rPr>
          <w:rFonts w:cs="Arial"/>
          <w:sz w:val="22"/>
        </w:rPr>
        <w:t xml:space="preserve">nur die Noten der Prüfungsmodule </w:t>
      </w:r>
      <w:r w:rsidRPr="005C096E">
        <w:rPr>
          <w:rFonts w:cs="Arial"/>
          <w:sz w:val="22"/>
        </w:rPr>
        <w:t xml:space="preserve">sowie die Note der </w:t>
      </w:r>
      <w:r w:rsidR="00321282" w:rsidRPr="00BB4AFA">
        <w:rPr>
          <w:rFonts w:eastAsia="Times" w:cs="Arial"/>
          <w:sz w:val="22"/>
          <w:lang w:eastAsia="de-DE"/>
        </w:rPr>
        <w:t>Bakkalaureus/</w:t>
      </w:r>
      <w:proofErr w:type="spellStart"/>
      <w:r w:rsidR="00817658">
        <w:rPr>
          <w:rFonts w:eastAsia="Times" w:cs="Arial"/>
          <w:sz w:val="22"/>
          <w:lang w:eastAsia="de-DE"/>
        </w:rPr>
        <w:t>Bakkalaure</w:t>
      </w:r>
      <w:r w:rsidR="00321282" w:rsidRPr="00BB4AFA">
        <w:rPr>
          <w:rFonts w:eastAsia="Times" w:cs="Arial"/>
          <w:sz w:val="22"/>
          <w:lang w:eastAsia="de-DE"/>
        </w:rPr>
        <w:t>a</w:t>
      </w:r>
      <w:proofErr w:type="spellEnd"/>
      <w:r w:rsidR="00321282" w:rsidRPr="00BB4AFA">
        <w:rPr>
          <w:rFonts w:eastAsia="Times" w:cs="Arial"/>
          <w:sz w:val="22"/>
          <w:lang w:eastAsia="de-DE"/>
        </w:rPr>
        <w:t>-Arbeit</w:t>
      </w:r>
      <w:r w:rsidR="00E40618" w:rsidRPr="00BB4AFA">
        <w:rPr>
          <w:rFonts w:cs="Arial"/>
          <w:sz w:val="22"/>
        </w:rPr>
        <w:t xml:space="preserve"> ein. </w:t>
      </w:r>
      <w:r w:rsidR="00E40618" w:rsidRPr="00BB4AFA">
        <w:rPr>
          <w:rFonts w:cs="Arial"/>
          <w:sz w:val="22"/>
          <w:vertAlign w:val="superscript"/>
        </w:rPr>
        <w:t>4</w:t>
      </w:r>
      <w:r w:rsidR="008440C5">
        <w:rPr>
          <w:rFonts w:cs="Arial"/>
          <w:sz w:val="22"/>
        </w:rPr>
        <w:t xml:space="preserve">Die Module der Modulbereiche B und C, </w:t>
      </w:r>
      <w:r w:rsidR="008440C5" w:rsidRPr="00647470">
        <w:rPr>
          <w:rFonts w:cs="Arial"/>
          <w:sz w:val="22"/>
        </w:rPr>
        <w:t>ausgenommen das Praktikum und die Exkursion</w:t>
      </w:r>
      <w:r w:rsidR="00632CB3">
        <w:rPr>
          <w:rFonts w:cs="Arial"/>
          <w:sz w:val="22"/>
        </w:rPr>
        <w:t>,</w:t>
      </w:r>
      <w:r w:rsidR="008440C5" w:rsidRPr="00647470">
        <w:rPr>
          <w:rFonts w:cs="Arial"/>
          <w:sz w:val="22"/>
        </w:rPr>
        <w:t xml:space="preserve"> sind Prüfungsmodule</w:t>
      </w:r>
      <w:r w:rsidR="00E40618" w:rsidRPr="00647470">
        <w:rPr>
          <w:rFonts w:cs="Arial"/>
          <w:sz w:val="22"/>
        </w:rPr>
        <w:t>.</w:t>
      </w:r>
      <w:r w:rsidR="009814FE" w:rsidRPr="00647470">
        <w:rPr>
          <w:rFonts w:cs="Arial"/>
          <w:sz w:val="22"/>
          <w:vertAlign w:val="superscript"/>
        </w:rPr>
        <w:t xml:space="preserve"> </w:t>
      </w:r>
    </w:p>
    <w:p w14:paraId="056490F0" w14:textId="77777777" w:rsidR="00B40112" w:rsidRPr="005C096E" w:rsidRDefault="00B40112" w:rsidP="00A61FBA">
      <w:pPr>
        <w:numPr>
          <w:ins w:id="0" w:author="Alina Bock" w:date="2017-12-01T11:07:00Z"/>
        </w:numPr>
        <w:spacing w:after="0"/>
        <w:jc w:val="both"/>
        <w:rPr>
          <w:rFonts w:cs="Arial"/>
          <w:sz w:val="22"/>
        </w:rPr>
      </w:pPr>
    </w:p>
    <w:p w14:paraId="7E18F80A" w14:textId="77777777" w:rsidR="005E460A" w:rsidRPr="005C096E" w:rsidRDefault="005E460A" w:rsidP="00A61FBA">
      <w:pPr>
        <w:spacing w:after="0"/>
        <w:jc w:val="both"/>
        <w:rPr>
          <w:rFonts w:cs="Arial"/>
          <w:sz w:val="22"/>
        </w:rPr>
      </w:pPr>
    </w:p>
    <w:p w14:paraId="0BB66441" w14:textId="2CC41112" w:rsidR="00E849B3" w:rsidRPr="005C096E" w:rsidRDefault="00752EC1" w:rsidP="00A61FBA">
      <w:pPr>
        <w:spacing w:after="0"/>
        <w:jc w:val="center"/>
        <w:rPr>
          <w:b/>
          <w:sz w:val="22"/>
        </w:rPr>
      </w:pPr>
      <w:r w:rsidRPr="005C096E">
        <w:rPr>
          <w:rFonts w:cs="Arial"/>
          <w:b/>
          <w:sz w:val="22"/>
        </w:rPr>
        <w:t>§ 5</w:t>
      </w:r>
      <w:r w:rsidR="00A61FBA">
        <w:rPr>
          <w:rFonts w:cs="Arial"/>
          <w:b/>
          <w:sz w:val="22"/>
        </w:rPr>
        <w:t xml:space="preserve"> </w:t>
      </w:r>
      <w:r w:rsidRPr="005C096E">
        <w:rPr>
          <w:rFonts w:cs="Arial"/>
          <w:b/>
          <w:sz w:val="22"/>
        </w:rPr>
        <w:t xml:space="preserve">Modulbereich A: </w:t>
      </w:r>
      <w:r w:rsidRPr="005C096E">
        <w:rPr>
          <w:b/>
          <w:sz w:val="22"/>
        </w:rPr>
        <w:t>Grundlagen</w:t>
      </w:r>
    </w:p>
    <w:p w14:paraId="1AD372D2" w14:textId="77777777" w:rsidR="0025316E" w:rsidRPr="0025316E" w:rsidRDefault="0025316E" w:rsidP="00A61FBA">
      <w:pPr>
        <w:spacing w:after="0"/>
        <w:rPr>
          <w:rFonts w:eastAsia="Times" w:cs="Arial"/>
          <w:sz w:val="22"/>
          <w:lang w:eastAsia="de-DE"/>
        </w:rPr>
      </w:pPr>
    </w:p>
    <w:p w14:paraId="6F30D9B1" w14:textId="64EE2DAE" w:rsidR="006F2730" w:rsidRPr="005C096E" w:rsidRDefault="00527300" w:rsidP="0025316E">
      <w:pPr>
        <w:spacing w:after="0"/>
        <w:jc w:val="both"/>
        <w:rPr>
          <w:sz w:val="22"/>
        </w:rPr>
      </w:pPr>
      <w:r>
        <w:rPr>
          <w:rFonts w:eastAsia="Times" w:cs="Arial"/>
          <w:sz w:val="22"/>
          <w:vertAlign w:val="superscript"/>
          <w:lang w:eastAsia="de-DE"/>
        </w:rPr>
        <w:t>1</w:t>
      </w:r>
      <w:r w:rsidR="00B20B60" w:rsidRPr="005C096E">
        <w:rPr>
          <w:rFonts w:eastAsia="Times" w:cs="Arial"/>
          <w:sz w:val="22"/>
          <w:lang w:eastAsia="de-DE"/>
        </w:rPr>
        <w:t>Im Modulbereich A sind die Basismodule</w:t>
      </w:r>
      <w:r w:rsidR="00B20B60">
        <w:rPr>
          <w:rFonts w:eastAsia="Times" w:cs="Arial"/>
          <w:sz w:val="22"/>
          <w:lang w:eastAsia="de-DE"/>
        </w:rPr>
        <w:t xml:space="preserve"> „</w:t>
      </w:r>
      <w:r w:rsidR="00B20B60" w:rsidRPr="005C096E">
        <w:rPr>
          <w:rFonts w:cs="Arial"/>
          <w:color w:val="000000"/>
          <w:sz w:val="22"/>
        </w:rPr>
        <w:t>Einführung in das Studium der Alten Geschichte</w:t>
      </w:r>
      <w:r w:rsidR="00B20B60">
        <w:rPr>
          <w:rFonts w:cs="Arial"/>
          <w:color w:val="000000"/>
          <w:sz w:val="22"/>
        </w:rPr>
        <w:t>“, „</w:t>
      </w:r>
      <w:r w:rsidR="00B20B60" w:rsidRPr="005C096E">
        <w:rPr>
          <w:rFonts w:cs="Arial"/>
          <w:color w:val="000000"/>
          <w:sz w:val="22"/>
        </w:rPr>
        <w:t>Einführung in das Studium der Mittelalterlichen Geschichte</w:t>
      </w:r>
      <w:r w:rsidR="00B20B60">
        <w:rPr>
          <w:rFonts w:cs="Arial"/>
          <w:color w:val="000000"/>
          <w:sz w:val="22"/>
        </w:rPr>
        <w:t>“ und „</w:t>
      </w:r>
      <w:r w:rsidR="00B20B60" w:rsidRPr="005C096E">
        <w:rPr>
          <w:rFonts w:cs="Arial"/>
          <w:color w:val="000000"/>
          <w:sz w:val="22"/>
        </w:rPr>
        <w:t>Einführung in das Studium der Neueren und Neuesten Geschichte</w:t>
      </w:r>
      <w:r w:rsidR="00B20B60">
        <w:rPr>
          <w:rFonts w:cs="Arial"/>
          <w:color w:val="000000"/>
          <w:sz w:val="22"/>
        </w:rPr>
        <w:t>“</w:t>
      </w:r>
      <w:r w:rsidR="00B20B60" w:rsidRPr="005C096E">
        <w:rPr>
          <w:rFonts w:eastAsia="Times" w:cs="Arial"/>
          <w:sz w:val="22"/>
          <w:lang w:eastAsia="de-DE"/>
        </w:rPr>
        <w:t xml:space="preserve"> obligatorisch. </w:t>
      </w:r>
      <w:r>
        <w:rPr>
          <w:rFonts w:eastAsia="Times" w:cs="Arial"/>
          <w:sz w:val="22"/>
          <w:vertAlign w:val="superscript"/>
          <w:lang w:eastAsia="de-DE"/>
        </w:rPr>
        <w:t>2</w:t>
      </w:r>
      <w:r w:rsidR="00B20B60" w:rsidRPr="005C096E">
        <w:rPr>
          <w:rFonts w:eastAsia="Times" w:cs="Arial"/>
          <w:sz w:val="22"/>
          <w:lang w:eastAsia="de-DE"/>
        </w:rPr>
        <w:t xml:space="preserve">Zusätzlich müssen drei weitere Basismodule absolviert werden. </w:t>
      </w:r>
      <w:r>
        <w:rPr>
          <w:rFonts w:cs="Arial"/>
          <w:sz w:val="22"/>
          <w:vertAlign w:val="superscript"/>
        </w:rPr>
        <w:t>3</w:t>
      </w:r>
      <w:r w:rsidR="006F2730" w:rsidRPr="005C096E">
        <w:rPr>
          <w:sz w:val="22"/>
        </w:rPr>
        <w:t>Von den Modulen „Europäische Verfassungsgeschichte“ und „Römische Rechtsgeschichte“ kann lediglich ein Modul absolviert werden.</w:t>
      </w:r>
      <w:r w:rsidR="009814FE" w:rsidRPr="009814FE">
        <w:t xml:space="preserve"> </w:t>
      </w:r>
      <w:r w:rsidR="00341667" w:rsidRPr="00C7319C">
        <w:rPr>
          <w:rFonts w:cs="Arial"/>
          <w:sz w:val="22"/>
          <w:vertAlign w:val="superscript"/>
        </w:rPr>
        <w:t>4</w:t>
      </w:r>
      <w:r w:rsidR="00341667" w:rsidRPr="00C7319C">
        <w:rPr>
          <w:rFonts w:eastAsiaTheme="minorHAnsi" w:cs="Arial"/>
          <w:sz w:val="22"/>
        </w:rPr>
        <w:t xml:space="preserve">Bei der Wahl der Schwerpunktmodulgruppen Kunstgeschichte und Bildwissenschaft, Kirchengeschichte, Rechtsgeschichte oder Digital </w:t>
      </w:r>
      <w:proofErr w:type="spellStart"/>
      <w:r w:rsidR="00341667" w:rsidRPr="00C7319C">
        <w:rPr>
          <w:rFonts w:eastAsiaTheme="minorHAnsi" w:cs="Arial"/>
          <w:sz w:val="22"/>
        </w:rPr>
        <w:t>History</w:t>
      </w:r>
      <w:proofErr w:type="spellEnd"/>
      <w:r w:rsidR="00341667" w:rsidRPr="00C7319C">
        <w:rPr>
          <w:rFonts w:eastAsiaTheme="minorHAnsi" w:cs="Arial"/>
          <w:sz w:val="22"/>
        </w:rPr>
        <w:t xml:space="preserve"> ist ein entsprechendes Basismodul zu absolvieren</w:t>
      </w:r>
      <w:r w:rsidR="00341667">
        <w:rPr>
          <w:rFonts w:eastAsiaTheme="minorHAnsi" w:cs="Arial"/>
          <w:sz w:val="22"/>
        </w:rPr>
        <w:t>.</w:t>
      </w:r>
    </w:p>
    <w:p w14:paraId="401C5177" w14:textId="3D808D9C" w:rsidR="003753B2" w:rsidRDefault="003753B2" w:rsidP="00A61FBA">
      <w:pPr>
        <w:spacing w:after="0"/>
        <w:rPr>
          <w:sz w:val="22"/>
        </w:rPr>
      </w:pPr>
    </w:p>
    <w:p w14:paraId="196E06F1" w14:textId="2DBA7D86" w:rsidR="00B95620" w:rsidRPr="005C096E" w:rsidRDefault="00E7145C" w:rsidP="001E41D3">
      <w:pPr>
        <w:pStyle w:val="Listenabsatz"/>
        <w:numPr>
          <w:ilvl w:val="0"/>
          <w:numId w:val="3"/>
        </w:numPr>
        <w:spacing w:after="120"/>
        <w:ind w:left="357" w:hanging="357"/>
        <w:jc w:val="both"/>
        <w:rPr>
          <w:sz w:val="22"/>
          <w:u w:val="single"/>
        </w:rPr>
      </w:pPr>
      <w:r w:rsidRPr="005C096E">
        <w:rPr>
          <w:sz w:val="22"/>
          <w:u w:val="single"/>
        </w:rPr>
        <w:t>Basismodulgruppe</w:t>
      </w:r>
      <w:r w:rsidR="00817658">
        <w:rPr>
          <w:sz w:val="22"/>
          <w:u w:val="single"/>
        </w:rPr>
        <w:t xml:space="preserve"> Historische Wissenschaften</w:t>
      </w:r>
      <w:r w:rsidR="003E5150">
        <w:rPr>
          <w:sz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850"/>
        <w:gridCol w:w="1134"/>
      </w:tblGrid>
      <w:tr w:rsidR="00E9139E" w:rsidRPr="005C096E" w14:paraId="76E0BA72" w14:textId="77777777" w:rsidTr="0025316E">
        <w:tc>
          <w:tcPr>
            <w:tcW w:w="1276" w:type="dxa"/>
          </w:tcPr>
          <w:p w14:paraId="2D0D14AF" w14:textId="77777777" w:rsidR="00E9139E" w:rsidRPr="005C096E" w:rsidRDefault="00E9139E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9DF3BD6" w14:textId="77777777" w:rsidR="00E9139E" w:rsidRPr="005C096E" w:rsidRDefault="00E9139E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34077EC6" w14:textId="77777777" w:rsidR="00E9139E" w:rsidRPr="005C096E" w:rsidRDefault="00E9139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  <w:highlight w:val="cyan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1E973957" w14:textId="77777777" w:rsidR="00E9139E" w:rsidRPr="005C096E" w:rsidRDefault="00E9139E" w:rsidP="0025316E">
            <w:pPr>
              <w:spacing w:after="0" w:line="240" w:lineRule="auto"/>
              <w:jc w:val="right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2A7F760E" w14:textId="58F521CB" w:rsidR="00E9139E" w:rsidRPr="005C096E" w:rsidRDefault="00632CB3" w:rsidP="007943B9">
            <w:pPr>
              <w:tabs>
                <w:tab w:val="left" w:pos="-108"/>
                <w:tab w:val="left" w:pos="176"/>
                <w:tab w:val="left" w:pos="317"/>
              </w:tabs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FE4518" w:rsidRPr="005C096E" w14:paraId="06265393" w14:textId="77777777" w:rsidTr="0025316E">
        <w:tc>
          <w:tcPr>
            <w:tcW w:w="1276" w:type="dxa"/>
          </w:tcPr>
          <w:p w14:paraId="265D8C92" w14:textId="77777777" w:rsidR="00FE4518" w:rsidRPr="005C096E" w:rsidRDefault="00FE4518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</w:t>
            </w:r>
          </w:p>
        </w:tc>
        <w:tc>
          <w:tcPr>
            <w:tcW w:w="4111" w:type="dxa"/>
            <w:shd w:val="clear" w:color="auto" w:fill="auto"/>
          </w:tcPr>
          <w:p w14:paraId="6DE678E7" w14:textId="77777777" w:rsidR="00FE4518" w:rsidRPr="005C096E" w:rsidRDefault="00FE4518" w:rsidP="00A61FBA">
            <w:pPr>
              <w:spacing w:after="0"/>
              <w:rPr>
                <w:rFonts w:cs="Arial"/>
                <w:color w:val="000000"/>
                <w:sz w:val="22"/>
              </w:rPr>
            </w:pPr>
            <w:r w:rsidRPr="005C096E">
              <w:rPr>
                <w:rFonts w:cs="Arial"/>
                <w:color w:val="000000"/>
                <w:sz w:val="22"/>
              </w:rPr>
              <w:t>Einführung in das Studium der Alten Geschichte</w:t>
            </w:r>
          </w:p>
        </w:tc>
        <w:tc>
          <w:tcPr>
            <w:tcW w:w="1843" w:type="dxa"/>
          </w:tcPr>
          <w:p w14:paraId="3DB93B24" w14:textId="77777777" w:rsidR="00FE4518" w:rsidRPr="005C096E" w:rsidRDefault="00FE4518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061EAC6C" w14:textId="77777777" w:rsidR="00FE4518" w:rsidRPr="005C096E" w:rsidRDefault="00FE4518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1C964A1" w14:textId="77777777" w:rsidR="00FE4518" w:rsidRPr="005C096E" w:rsidRDefault="00FE4518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FE4518" w:rsidRPr="005C096E" w14:paraId="2E857943" w14:textId="77777777" w:rsidTr="0025316E">
        <w:tc>
          <w:tcPr>
            <w:tcW w:w="1276" w:type="dxa"/>
          </w:tcPr>
          <w:p w14:paraId="0760F523" w14:textId="77777777" w:rsidR="00FE4518" w:rsidRPr="005C096E" w:rsidRDefault="00FE4518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</w:t>
            </w:r>
          </w:p>
        </w:tc>
        <w:tc>
          <w:tcPr>
            <w:tcW w:w="4111" w:type="dxa"/>
            <w:shd w:val="clear" w:color="auto" w:fill="auto"/>
          </w:tcPr>
          <w:p w14:paraId="2DA9052D" w14:textId="77777777" w:rsidR="00FE4518" w:rsidRPr="005C096E" w:rsidRDefault="00FE4518" w:rsidP="00A61FBA">
            <w:pPr>
              <w:spacing w:after="0"/>
              <w:rPr>
                <w:sz w:val="22"/>
              </w:rPr>
            </w:pPr>
            <w:r w:rsidRPr="005C096E">
              <w:rPr>
                <w:rFonts w:cs="Arial"/>
                <w:color w:val="000000"/>
                <w:sz w:val="22"/>
              </w:rPr>
              <w:t>Einführung in das Studium der Mittelalterlichen Geschichte</w:t>
            </w:r>
          </w:p>
        </w:tc>
        <w:tc>
          <w:tcPr>
            <w:tcW w:w="1843" w:type="dxa"/>
          </w:tcPr>
          <w:p w14:paraId="4838516F" w14:textId="77777777" w:rsidR="00FE4518" w:rsidRPr="005C096E" w:rsidRDefault="00FE4518" w:rsidP="00A61FBA">
            <w:pPr>
              <w:spacing w:after="0" w:line="240" w:lineRule="auto"/>
              <w:jc w:val="both"/>
              <w:rPr>
                <w:rFonts w:cs="Arial"/>
                <w:sz w:val="22"/>
                <w:highlight w:val="cyan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398F11B" w14:textId="77777777" w:rsidR="00FE4518" w:rsidRPr="005C096E" w:rsidRDefault="00FE4518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667439" w14:textId="77777777" w:rsidR="00FE4518" w:rsidRPr="005C096E" w:rsidRDefault="00FE4518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FE4518" w:rsidRPr="005C096E" w14:paraId="2201FE69" w14:textId="77777777" w:rsidTr="0025316E">
        <w:tc>
          <w:tcPr>
            <w:tcW w:w="1276" w:type="dxa"/>
          </w:tcPr>
          <w:p w14:paraId="5189CEEA" w14:textId="77777777" w:rsidR="00FE4518" w:rsidRPr="005C096E" w:rsidRDefault="00FE4518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</w:t>
            </w:r>
          </w:p>
        </w:tc>
        <w:tc>
          <w:tcPr>
            <w:tcW w:w="4111" w:type="dxa"/>
            <w:shd w:val="clear" w:color="auto" w:fill="auto"/>
          </w:tcPr>
          <w:p w14:paraId="2ED3BD1A" w14:textId="77777777" w:rsidR="00FE4518" w:rsidRPr="005C096E" w:rsidRDefault="00FE4518" w:rsidP="00A61FBA">
            <w:pPr>
              <w:spacing w:after="0"/>
              <w:rPr>
                <w:sz w:val="22"/>
              </w:rPr>
            </w:pPr>
            <w:r w:rsidRPr="005C096E">
              <w:rPr>
                <w:rFonts w:cs="Arial"/>
                <w:color w:val="000000"/>
                <w:sz w:val="22"/>
              </w:rPr>
              <w:t>Einführung in das Studium der Neueren und Neuesten Geschichte</w:t>
            </w:r>
          </w:p>
        </w:tc>
        <w:tc>
          <w:tcPr>
            <w:tcW w:w="1843" w:type="dxa"/>
          </w:tcPr>
          <w:p w14:paraId="0C0A5CF9" w14:textId="77777777" w:rsidR="00FE4518" w:rsidRPr="005C096E" w:rsidRDefault="00FE4518" w:rsidP="00A61FBA">
            <w:pPr>
              <w:spacing w:after="0" w:line="240" w:lineRule="auto"/>
              <w:rPr>
                <w:rFonts w:cs="Arial"/>
                <w:sz w:val="22"/>
                <w:highlight w:val="cyan"/>
              </w:rPr>
            </w:pPr>
            <w:r w:rsidRPr="005C096E">
              <w:rPr>
                <w:rFonts w:cs="Arial"/>
                <w:sz w:val="22"/>
              </w:rPr>
              <w:t>Hausarbeit</w:t>
            </w:r>
            <w:r w:rsidR="00497BB1" w:rsidRPr="005C096E">
              <w:rPr>
                <w:rFonts w:cs="Arial"/>
                <w:sz w:val="22"/>
              </w:rPr>
              <w:t xml:space="preserve"> </w:t>
            </w:r>
            <w:r w:rsidR="008D02AB">
              <w:rPr>
                <w:rFonts w:cs="Arial"/>
                <w:sz w:val="22"/>
              </w:rPr>
              <w:t xml:space="preserve">/ </w:t>
            </w:r>
            <w:r w:rsidR="00A0621C"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049D7DB9" w14:textId="77777777" w:rsidR="00FE4518" w:rsidRPr="005C096E" w:rsidRDefault="00FE4518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8ECDDB4" w14:textId="77777777" w:rsidR="00FE4518" w:rsidRPr="005C096E" w:rsidRDefault="00FE4518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FE4518" w:rsidRPr="005C096E" w14:paraId="28F3DBDB" w14:textId="77777777" w:rsidTr="0025316E">
        <w:tc>
          <w:tcPr>
            <w:tcW w:w="1276" w:type="dxa"/>
          </w:tcPr>
          <w:p w14:paraId="4189C894" w14:textId="77777777" w:rsidR="00FE4518" w:rsidRPr="005C096E" w:rsidRDefault="006F273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0E42300E" w14:textId="37974C90" w:rsidR="00817658" w:rsidRPr="005C096E" w:rsidRDefault="00FE4518" w:rsidP="00A61FBA">
            <w:p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5C096E">
              <w:rPr>
                <w:rFonts w:cs="Arial"/>
                <w:color w:val="000000"/>
                <w:sz w:val="22"/>
              </w:rPr>
              <w:t>Europäische Verfassungsgeschichte</w:t>
            </w:r>
          </w:p>
        </w:tc>
        <w:tc>
          <w:tcPr>
            <w:tcW w:w="1843" w:type="dxa"/>
          </w:tcPr>
          <w:p w14:paraId="1C3A4302" w14:textId="77777777" w:rsidR="00FE4518" w:rsidRPr="005C096E" w:rsidRDefault="00FE4518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022966DE" w14:textId="77777777" w:rsidR="00FE4518" w:rsidRPr="005C096E" w:rsidRDefault="00FE4518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5BFC89" w14:textId="77777777" w:rsidR="00FE4518" w:rsidRPr="005C096E" w:rsidRDefault="00FE4518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6F2730" w:rsidRPr="005C096E" w14:paraId="5A825412" w14:textId="77777777" w:rsidTr="0025316E">
        <w:tc>
          <w:tcPr>
            <w:tcW w:w="1276" w:type="dxa"/>
          </w:tcPr>
          <w:p w14:paraId="2E4620FD" w14:textId="77777777" w:rsidR="006F2730" w:rsidRPr="005C096E" w:rsidRDefault="006F273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7F290AC5" w14:textId="4260F745" w:rsidR="00817658" w:rsidRPr="005C096E" w:rsidRDefault="006F2730" w:rsidP="00A61FBA">
            <w:pPr>
              <w:spacing w:after="0" w:line="240" w:lineRule="auto"/>
              <w:rPr>
                <w:rFonts w:cs="Arial"/>
                <w:color w:val="000000"/>
                <w:sz w:val="22"/>
              </w:rPr>
            </w:pPr>
            <w:r w:rsidRPr="005C096E">
              <w:rPr>
                <w:rFonts w:cs="Arial"/>
                <w:color w:val="000000"/>
                <w:sz w:val="22"/>
              </w:rPr>
              <w:t>Römische Rechtsgeschichte</w:t>
            </w:r>
          </w:p>
        </w:tc>
        <w:tc>
          <w:tcPr>
            <w:tcW w:w="1843" w:type="dxa"/>
          </w:tcPr>
          <w:p w14:paraId="648F1E1A" w14:textId="77777777" w:rsidR="006F2730" w:rsidRPr="005C096E" w:rsidRDefault="006F273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6182B312" w14:textId="77777777" w:rsidR="006F2730" w:rsidRPr="005C096E" w:rsidRDefault="006F2730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E1C9B65" w14:textId="77777777" w:rsidR="006F2730" w:rsidRPr="005C096E" w:rsidRDefault="006F2730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7B34" w:rsidRPr="005C096E" w14:paraId="153C7CC9" w14:textId="77777777" w:rsidTr="0025316E">
        <w:tc>
          <w:tcPr>
            <w:tcW w:w="1276" w:type="dxa"/>
          </w:tcPr>
          <w:p w14:paraId="54E02369" w14:textId="77777777" w:rsidR="00ED7B34" w:rsidRPr="005C096E" w:rsidRDefault="00ED7B3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</w:t>
            </w:r>
          </w:p>
        </w:tc>
        <w:tc>
          <w:tcPr>
            <w:tcW w:w="4111" w:type="dxa"/>
            <w:shd w:val="clear" w:color="auto" w:fill="auto"/>
          </w:tcPr>
          <w:p w14:paraId="35BB4A10" w14:textId="77777777" w:rsidR="00ED7B34" w:rsidRPr="005C096E" w:rsidRDefault="00ED7B34" w:rsidP="00A61FBA">
            <w:pPr>
              <w:spacing w:after="0"/>
              <w:rPr>
                <w:rFonts w:cs="Arial"/>
                <w:color w:val="000000"/>
                <w:sz w:val="22"/>
              </w:rPr>
            </w:pPr>
            <w:r w:rsidRPr="005C096E">
              <w:rPr>
                <w:rFonts w:cs="Arial"/>
                <w:color w:val="000000"/>
                <w:sz w:val="22"/>
              </w:rPr>
              <w:t>Kirchengeschichte</w:t>
            </w:r>
          </w:p>
        </w:tc>
        <w:tc>
          <w:tcPr>
            <w:tcW w:w="1843" w:type="dxa"/>
          </w:tcPr>
          <w:p w14:paraId="6D151643" w14:textId="77777777" w:rsidR="00ED7B34" w:rsidRPr="005C096E" w:rsidRDefault="00ED7B3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5D03E8FF" w14:textId="77777777" w:rsidR="00ED7B34" w:rsidRPr="005C096E" w:rsidRDefault="00ED7B34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A0E64C3" w14:textId="77777777" w:rsidR="00ED7B34" w:rsidRPr="005C096E" w:rsidRDefault="00ED7B34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7B34" w:rsidRPr="005C096E" w14:paraId="3842629E" w14:textId="77777777" w:rsidTr="0025316E">
        <w:tc>
          <w:tcPr>
            <w:tcW w:w="1276" w:type="dxa"/>
          </w:tcPr>
          <w:p w14:paraId="4C8BECE2" w14:textId="77777777" w:rsidR="00ED7B34" w:rsidRPr="005C096E" w:rsidRDefault="00ED7B3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2F0B66FB" w14:textId="77777777" w:rsidR="00ED7B34" w:rsidRPr="005C096E" w:rsidRDefault="00ED7B34" w:rsidP="00A61FBA">
            <w:pPr>
              <w:spacing w:after="0"/>
              <w:rPr>
                <w:sz w:val="22"/>
              </w:rPr>
            </w:pPr>
            <w:r w:rsidRPr="005C096E">
              <w:rPr>
                <w:sz w:val="22"/>
              </w:rPr>
              <w:t>Einführung in das Studium der Kunstgeschichte</w:t>
            </w:r>
          </w:p>
        </w:tc>
        <w:tc>
          <w:tcPr>
            <w:tcW w:w="1843" w:type="dxa"/>
          </w:tcPr>
          <w:p w14:paraId="637A6C98" w14:textId="77777777" w:rsidR="00ED7B34" w:rsidRPr="005C096E" w:rsidRDefault="00ED7B34" w:rsidP="00A61FBA">
            <w:pPr>
              <w:spacing w:after="0" w:line="240" w:lineRule="auto"/>
              <w:jc w:val="both"/>
              <w:rPr>
                <w:rFonts w:cs="Arial"/>
                <w:sz w:val="22"/>
                <w:highlight w:val="cyan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6AA4F302" w14:textId="77777777" w:rsidR="00ED7B34" w:rsidRPr="005C096E" w:rsidRDefault="00ED7B34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50B943A" w14:textId="77777777" w:rsidR="00ED7B34" w:rsidRPr="005C096E" w:rsidRDefault="00ED7B34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7B34" w:rsidRPr="005C096E" w14:paraId="27C875A0" w14:textId="77777777" w:rsidTr="0025316E">
        <w:tc>
          <w:tcPr>
            <w:tcW w:w="1276" w:type="dxa"/>
          </w:tcPr>
          <w:p w14:paraId="65CE104D" w14:textId="77777777" w:rsidR="00ED7B34" w:rsidRPr="005C096E" w:rsidRDefault="00ED7B3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2D545010" w14:textId="77777777" w:rsidR="00ED7B34" w:rsidRPr="005C096E" w:rsidRDefault="00ED7B34" w:rsidP="00A61FBA">
            <w:pPr>
              <w:spacing w:after="0"/>
              <w:jc w:val="both"/>
              <w:rPr>
                <w:sz w:val="22"/>
              </w:rPr>
            </w:pPr>
            <w:r w:rsidRPr="005C096E">
              <w:rPr>
                <w:rFonts w:cs="Arial"/>
                <w:color w:val="000000"/>
                <w:sz w:val="22"/>
              </w:rPr>
              <w:t xml:space="preserve">Einführung in die Digital </w:t>
            </w:r>
            <w:proofErr w:type="spellStart"/>
            <w:r w:rsidRPr="005C096E">
              <w:rPr>
                <w:rFonts w:cs="Arial"/>
                <w:color w:val="000000"/>
                <w:sz w:val="22"/>
              </w:rPr>
              <w:t>Humanities</w:t>
            </w:r>
            <w:proofErr w:type="spellEnd"/>
          </w:p>
        </w:tc>
        <w:tc>
          <w:tcPr>
            <w:tcW w:w="1843" w:type="dxa"/>
          </w:tcPr>
          <w:p w14:paraId="1690337B" w14:textId="77777777" w:rsidR="00ED7B34" w:rsidRPr="005C096E" w:rsidRDefault="00ED7B3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513BBF8" w14:textId="77777777" w:rsidR="00ED7B34" w:rsidRPr="005C096E" w:rsidRDefault="00ED7B34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1EDB1B" w14:textId="77777777" w:rsidR="00ED7B34" w:rsidRPr="005C096E" w:rsidRDefault="00ED7B34" w:rsidP="0025316E">
            <w:pPr>
              <w:spacing w:after="0" w:line="240" w:lineRule="auto"/>
              <w:jc w:val="right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7B34" w:rsidRPr="005C096E" w14:paraId="0FD54419" w14:textId="77777777" w:rsidTr="0025316E">
        <w:tc>
          <w:tcPr>
            <w:tcW w:w="7230" w:type="dxa"/>
            <w:gridSpan w:val="3"/>
          </w:tcPr>
          <w:p w14:paraId="5055344B" w14:textId="77777777" w:rsidR="00ED7B34" w:rsidRPr="005C096E" w:rsidRDefault="00ED7B34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 xml:space="preserve">Insgesamt: </w:t>
            </w:r>
            <w:r w:rsidR="00BC6C01" w:rsidRPr="005C096E">
              <w:rPr>
                <w:rFonts w:cs="Arial"/>
                <w:b/>
                <w:sz w:val="22"/>
              </w:rPr>
              <w:t xml:space="preserve">sechs </w:t>
            </w:r>
            <w:r w:rsidRPr="005C096E">
              <w:rPr>
                <w:rFonts w:cs="Arial"/>
                <w:b/>
                <w:sz w:val="22"/>
              </w:rPr>
              <w:t>Module</w:t>
            </w:r>
          </w:p>
        </w:tc>
        <w:tc>
          <w:tcPr>
            <w:tcW w:w="850" w:type="dxa"/>
            <w:shd w:val="clear" w:color="auto" w:fill="auto"/>
          </w:tcPr>
          <w:p w14:paraId="6FC411C9" w14:textId="77777777" w:rsidR="00ED7B34" w:rsidRPr="005C096E" w:rsidRDefault="00ED7B34" w:rsidP="0025316E">
            <w:pPr>
              <w:spacing w:after="0" w:line="240" w:lineRule="auto"/>
              <w:jc w:val="right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FEB457A" w14:textId="77777777" w:rsidR="00ED7B34" w:rsidRPr="005C096E" w:rsidRDefault="00ED7B34" w:rsidP="0025316E">
            <w:pPr>
              <w:spacing w:after="0" w:line="240" w:lineRule="auto"/>
              <w:jc w:val="right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30</w:t>
            </w:r>
          </w:p>
        </w:tc>
      </w:tr>
    </w:tbl>
    <w:p w14:paraId="03A22058" w14:textId="77777777" w:rsidR="000F76F4" w:rsidRPr="005C096E" w:rsidRDefault="000F76F4" w:rsidP="00A61FBA">
      <w:pPr>
        <w:spacing w:after="0" w:line="240" w:lineRule="auto"/>
        <w:rPr>
          <w:rFonts w:cs="Arial"/>
          <w:sz w:val="22"/>
        </w:rPr>
      </w:pPr>
    </w:p>
    <w:p w14:paraId="7DBF785A" w14:textId="77777777" w:rsidR="00FE07CB" w:rsidRPr="005C096E" w:rsidRDefault="00FE07CB" w:rsidP="00A61FBA">
      <w:pPr>
        <w:spacing w:after="0" w:line="240" w:lineRule="auto"/>
        <w:rPr>
          <w:rFonts w:cs="Arial"/>
          <w:sz w:val="22"/>
        </w:rPr>
      </w:pPr>
    </w:p>
    <w:p w14:paraId="57C6B32B" w14:textId="5127B104" w:rsidR="003F19E7" w:rsidRDefault="00752EC1" w:rsidP="00A61FBA">
      <w:pPr>
        <w:spacing w:after="0"/>
        <w:jc w:val="center"/>
        <w:rPr>
          <w:b/>
          <w:sz w:val="22"/>
        </w:rPr>
      </w:pPr>
      <w:r w:rsidRPr="005C096E">
        <w:rPr>
          <w:rFonts w:cs="Arial"/>
          <w:b/>
          <w:sz w:val="22"/>
        </w:rPr>
        <w:t>§ 6</w:t>
      </w:r>
      <w:r w:rsidR="00A61FBA">
        <w:rPr>
          <w:rFonts w:cs="Arial"/>
          <w:b/>
          <w:sz w:val="22"/>
        </w:rPr>
        <w:t xml:space="preserve"> </w:t>
      </w:r>
      <w:r w:rsidRPr="005C096E">
        <w:rPr>
          <w:rFonts w:cs="Arial"/>
          <w:b/>
          <w:sz w:val="22"/>
        </w:rPr>
        <w:t xml:space="preserve">Modulbereich B: </w:t>
      </w:r>
      <w:r w:rsidRPr="00647470">
        <w:rPr>
          <w:b/>
          <w:sz w:val="22"/>
        </w:rPr>
        <w:t>Schwerpunkte</w:t>
      </w:r>
    </w:p>
    <w:p w14:paraId="5C73FA4D" w14:textId="77777777" w:rsidR="0025316E" w:rsidRPr="00647470" w:rsidRDefault="0025316E" w:rsidP="00A61FBA">
      <w:pPr>
        <w:spacing w:after="0"/>
        <w:jc w:val="center"/>
        <w:rPr>
          <w:b/>
          <w:sz w:val="22"/>
        </w:rPr>
      </w:pPr>
    </w:p>
    <w:p w14:paraId="3661CDF1" w14:textId="445C8DD8" w:rsidR="00353861" w:rsidRPr="0025316E" w:rsidRDefault="00353861" w:rsidP="0025316E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sz w:val="22"/>
          <w:u w:val="single"/>
        </w:rPr>
      </w:pPr>
      <w:r w:rsidRPr="0025316E">
        <w:rPr>
          <w:sz w:val="22"/>
          <w:u w:val="single"/>
        </w:rPr>
        <w:t>S</w:t>
      </w:r>
      <w:r w:rsidR="00183C83" w:rsidRPr="0025316E">
        <w:rPr>
          <w:sz w:val="22"/>
          <w:u w:val="single"/>
        </w:rPr>
        <w:t>chwerpunkt</w:t>
      </w:r>
      <w:r w:rsidR="00CB21FD" w:rsidRPr="0025316E">
        <w:rPr>
          <w:sz w:val="22"/>
          <w:u w:val="single"/>
        </w:rPr>
        <w:t xml:space="preserve">modulgruppe </w:t>
      </w:r>
      <w:r w:rsidR="00255787" w:rsidRPr="0025316E">
        <w:rPr>
          <w:sz w:val="22"/>
          <w:u w:val="single"/>
        </w:rPr>
        <w:t>Geschichte des Altertums</w:t>
      </w:r>
      <w:r w:rsidR="003E5150">
        <w:rPr>
          <w:sz w:val="22"/>
          <w:u w:val="single"/>
        </w:rPr>
        <w:t>:</w:t>
      </w:r>
    </w:p>
    <w:p w14:paraId="1789525F" w14:textId="4F1E546B" w:rsidR="00631B94" w:rsidRDefault="00387561" w:rsidP="00A61FBA">
      <w:pPr>
        <w:spacing w:after="0"/>
        <w:jc w:val="both"/>
        <w:rPr>
          <w:sz w:val="22"/>
        </w:rPr>
      </w:pPr>
      <w:r w:rsidRPr="00647470">
        <w:rPr>
          <w:sz w:val="22"/>
        </w:rPr>
        <w:t xml:space="preserve">Vor dem Besuch eines Hauptseminars </w:t>
      </w:r>
      <w:r w:rsidR="00937ABE" w:rsidRPr="00647470">
        <w:rPr>
          <w:sz w:val="22"/>
        </w:rPr>
        <w:t>sollen</w:t>
      </w:r>
      <w:r w:rsidR="00FC0624" w:rsidRPr="00647470">
        <w:rPr>
          <w:sz w:val="22"/>
        </w:rPr>
        <w:t xml:space="preserve"> </w:t>
      </w:r>
      <w:r w:rsidRPr="00647470">
        <w:rPr>
          <w:sz w:val="22"/>
        </w:rPr>
        <w:t xml:space="preserve">mindestens 15 ECTS-Punkte der </w:t>
      </w:r>
      <w:proofErr w:type="spellStart"/>
      <w:r w:rsidRPr="00647470">
        <w:rPr>
          <w:sz w:val="22"/>
        </w:rPr>
        <w:t>Schwer</w:t>
      </w:r>
      <w:r w:rsidR="0025316E">
        <w:rPr>
          <w:sz w:val="22"/>
        </w:rPr>
        <w:softHyphen/>
      </w:r>
      <w:r w:rsidRPr="00647470">
        <w:rPr>
          <w:sz w:val="22"/>
        </w:rPr>
        <w:t>punkt</w:t>
      </w:r>
      <w:r w:rsidR="0025316E">
        <w:rPr>
          <w:sz w:val="22"/>
        </w:rPr>
        <w:softHyphen/>
      </w:r>
      <w:r w:rsidRPr="00647470">
        <w:rPr>
          <w:sz w:val="22"/>
        </w:rPr>
        <w:t>modulgruppe</w:t>
      </w:r>
      <w:proofErr w:type="spellEnd"/>
      <w:r w:rsidRPr="00647470">
        <w:rPr>
          <w:sz w:val="22"/>
        </w:rPr>
        <w:t xml:space="preserve"> absolviert worden sein.</w:t>
      </w:r>
    </w:p>
    <w:p w14:paraId="37AB3603" w14:textId="77777777" w:rsidR="003D0F67" w:rsidRDefault="003D0F67" w:rsidP="00A61FBA">
      <w:pPr>
        <w:spacing w:after="0"/>
        <w:jc w:val="both"/>
        <w:rPr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33"/>
        <w:gridCol w:w="860"/>
        <w:gridCol w:w="1134"/>
      </w:tblGrid>
      <w:tr w:rsidR="00353861" w:rsidRPr="005C096E" w14:paraId="4BC88570" w14:textId="77777777" w:rsidTr="0025316E">
        <w:tc>
          <w:tcPr>
            <w:tcW w:w="1276" w:type="dxa"/>
          </w:tcPr>
          <w:p w14:paraId="0A29BF3C" w14:textId="77777777" w:rsidR="00353861" w:rsidRPr="005C096E" w:rsidRDefault="00353861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7E9A2787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33" w:type="dxa"/>
          </w:tcPr>
          <w:p w14:paraId="7AEB51DD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60" w:type="dxa"/>
            <w:shd w:val="clear" w:color="auto" w:fill="auto"/>
          </w:tcPr>
          <w:p w14:paraId="30B073D0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7C57B505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53861" w:rsidRPr="005C096E" w14:paraId="6D6980A8" w14:textId="77777777" w:rsidTr="0025316E">
        <w:tc>
          <w:tcPr>
            <w:tcW w:w="1276" w:type="dxa"/>
          </w:tcPr>
          <w:p w14:paraId="66B40701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237DB218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Altertums</w:t>
            </w:r>
          </w:p>
        </w:tc>
        <w:tc>
          <w:tcPr>
            <w:tcW w:w="1833" w:type="dxa"/>
          </w:tcPr>
          <w:p w14:paraId="2825F872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60" w:type="dxa"/>
            <w:shd w:val="clear" w:color="auto" w:fill="auto"/>
          </w:tcPr>
          <w:p w14:paraId="53B8E9F5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F42CD9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353861" w:rsidRPr="005C096E" w14:paraId="563A422F" w14:textId="77777777" w:rsidTr="0025316E">
        <w:tc>
          <w:tcPr>
            <w:tcW w:w="1276" w:type="dxa"/>
          </w:tcPr>
          <w:p w14:paraId="0379A8BE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6D4B304D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Altertums</w:t>
            </w:r>
          </w:p>
        </w:tc>
        <w:tc>
          <w:tcPr>
            <w:tcW w:w="1833" w:type="dxa"/>
          </w:tcPr>
          <w:p w14:paraId="7888EB69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60" w:type="dxa"/>
            <w:shd w:val="clear" w:color="auto" w:fill="auto"/>
          </w:tcPr>
          <w:p w14:paraId="37BC1BA6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7D7690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FD" w:rsidRPr="005C096E" w14:paraId="27E51341" w14:textId="77777777" w:rsidTr="0025316E">
        <w:tc>
          <w:tcPr>
            <w:tcW w:w="1276" w:type="dxa"/>
          </w:tcPr>
          <w:p w14:paraId="1409F70B" w14:textId="77777777" w:rsidR="00CB21FD" w:rsidRPr="00647470" w:rsidRDefault="00CB21F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5D571F09" w14:textId="77777777" w:rsidR="00CB21FD" w:rsidRPr="005C096E" w:rsidRDefault="00CB21FD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Altertums</w:t>
            </w:r>
          </w:p>
        </w:tc>
        <w:tc>
          <w:tcPr>
            <w:tcW w:w="1833" w:type="dxa"/>
          </w:tcPr>
          <w:p w14:paraId="724E8564" w14:textId="77777777" w:rsidR="00CB21FD" w:rsidRPr="005C096E" w:rsidRDefault="00CB21F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60" w:type="dxa"/>
            <w:shd w:val="clear" w:color="auto" w:fill="auto"/>
          </w:tcPr>
          <w:p w14:paraId="49604776" w14:textId="77777777" w:rsidR="00CB21FD" w:rsidRPr="005C096E" w:rsidRDefault="00CB21F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A256B5" w14:textId="77777777" w:rsidR="00CB21FD" w:rsidRPr="005C096E" w:rsidRDefault="00CB21F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FD" w:rsidRPr="005C096E" w14:paraId="2208EB2E" w14:textId="77777777" w:rsidTr="0025316E">
        <w:tc>
          <w:tcPr>
            <w:tcW w:w="1276" w:type="dxa"/>
          </w:tcPr>
          <w:p w14:paraId="1A20729E" w14:textId="77777777" w:rsidR="00CB21FD" w:rsidRPr="00647470" w:rsidRDefault="00CB21F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</w:t>
            </w:r>
            <w:r w:rsidR="00CF3795" w:rsidRPr="00647470">
              <w:rPr>
                <w:rFonts w:cs="Arial"/>
                <w:sz w:val="22"/>
              </w:rPr>
              <w:t>/</w:t>
            </w:r>
            <w:r w:rsidR="00F06C52" w:rsidRPr="00647470">
              <w:rPr>
                <w:rFonts w:cs="Arial"/>
                <w:sz w:val="22"/>
              </w:rPr>
              <w:t>AR</w:t>
            </w:r>
            <w:r w:rsidR="00CF3795" w:rsidRPr="00647470">
              <w:rPr>
                <w:rFonts w:cs="Arial"/>
                <w:sz w:val="22"/>
              </w:rPr>
              <w:t>/WÜ</w:t>
            </w:r>
          </w:p>
        </w:tc>
        <w:tc>
          <w:tcPr>
            <w:tcW w:w="4111" w:type="dxa"/>
            <w:shd w:val="clear" w:color="auto" w:fill="auto"/>
          </w:tcPr>
          <w:p w14:paraId="69D9CE3E" w14:textId="77777777" w:rsidR="00CB21FD" w:rsidRPr="005C096E" w:rsidRDefault="00CB21FD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Altertums</w:t>
            </w:r>
          </w:p>
        </w:tc>
        <w:tc>
          <w:tcPr>
            <w:tcW w:w="1833" w:type="dxa"/>
          </w:tcPr>
          <w:p w14:paraId="177D2A69" w14:textId="77777777" w:rsidR="0025316E" w:rsidRDefault="00CB21F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 w:rsidR="002E0B2C">
              <w:rPr>
                <w:rFonts w:cs="Arial"/>
                <w:sz w:val="22"/>
              </w:rPr>
              <w:t>/</w:t>
            </w:r>
          </w:p>
          <w:p w14:paraId="63CA1F3A" w14:textId="37D0C241" w:rsidR="00CB21FD" w:rsidRPr="005C096E" w:rsidRDefault="002E0B2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60" w:type="dxa"/>
            <w:shd w:val="clear" w:color="auto" w:fill="auto"/>
          </w:tcPr>
          <w:p w14:paraId="5C1CD3D4" w14:textId="77777777" w:rsidR="00CB21FD" w:rsidRPr="005C096E" w:rsidRDefault="00CB21F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F74B19" w14:textId="77777777" w:rsidR="00CB21FD" w:rsidRPr="005C096E" w:rsidRDefault="00CB21F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FD" w:rsidRPr="005C096E" w14:paraId="6CB93941" w14:textId="77777777" w:rsidTr="00253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92B" w14:textId="77777777" w:rsidR="00CB21FD" w:rsidRPr="00647470" w:rsidRDefault="00CB21FD" w:rsidP="00A61FBA">
            <w:pPr>
              <w:spacing w:after="0" w:line="240" w:lineRule="auto"/>
              <w:ind w:left="426" w:hanging="426"/>
              <w:rPr>
                <w:rFonts w:cs="Arial"/>
                <w:color w:val="000000"/>
                <w:sz w:val="22"/>
              </w:rPr>
            </w:pPr>
            <w:r w:rsidRPr="00647470">
              <w:rPr>
                <w:rFonts w:cs="Arial"/>
                <w:color w:val="000000"/>
                <w:sz w:val="22"/>
              </w:rPr>
              <w:t>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C047" w14:textId="6F215D78" w:rsidR="00CB21FD" w:rsidRPr="005C096E" w:rsidRDefault="00CB21FD" w:rsidP="0025316E">
            <w:pPr>
              <w:spacing w:after="0" w:line="240" w:lineRule="auto"/>
              <w:rPr>
                <w:sz w:val="22"/>
              </w:rPr>
            </w:pPr>
            <w:r w:rsidRPr="00CB21FD">
              <w:rPr>
                <w:sz w:val="22"/>
              </w:rPr>
              <w:t xml:space="preserve">Geschichte des </w:t>
            </w:r>
            <w:r w:rsidR="0025316E">
              <w:rPr>
                <w:sz w:val="22"/>
              </w:rPr>
              <w:t>Altertums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3551" w14:textId="77777777" w:rsidR="00CB21FD" w:rsidRPr="005C096E" w:rsidRDefault="00CB21F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2FE0" w14:textId="77777777" w:rsidR="00CB21FD" w:rsidRPr="005C096E" w:rsidRDefault="00CB21F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4A134" w14:textId="77777777" w:rsidR="00CB21FD" w:rsidRPr="005C096E" w:rsidRDefault="00CB21F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417B53" w:rsidRPr="005C096E" w14:paraId="05F10E49" w14:textId="77777777" w:rsidTr="0025316E">
        <w:tc>
          <w:tcPr>
            <w:tcW w:w="1276" w:type="dxa"/>
          </w:tcPr>
          <w:p w14:paraId="18D66C13" w14:textId="77777777" w:rsidR="00417B53" w:rsidRPr="005C096E" w:rsidRDefault="00417B53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V/</w:t>
            </w:r>
            <w:r w:rsidR="00F06C52" w:rsidRPr="00647470">
              <w:rPr>
                <w:rFonts w:cs="Arial"/>
                <w:sz w:val="22"/>
              </w:rPr>
              <w:t>AR</w:t>
            </w:r>
            <w:r w:rsidRPr="00647470">
              <w:rPr>
                <w:rFonts w:cs="Arial"/>
                <w:sz w:val="22"/>
              </w:rPr>
              <w:t>/WÜ</w:t>
            </w:r>
          </w:p>
        </w:tc>
        <w:tc>
          <w:tcPr>
            <w:tcW w:w="4111" w:type="dxa"/>
            <w:shd w:val="clear" w:color="auto" w:fill="auto"/>
          </w:tcPr>
          <w:p w14:paraId="74FCD94F" w14:textId="77777777" w:rsidR="00417B53" w:rsidRPr="005C096E" w:rsidRDefault="00417B53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Altertums</w:t>
            </w:r>
          </w:p>
        </w:tc>
        <w:tc>
          <w:tcPr>
            <w:tcW w:w="1833" w:type="dxa"/>
          </w:tcPr>
          <w:p w14:paraId="1C572868" w14:textId="77777777" w:rsidR="0025316E" w:rsidRDefault="00417B5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>
              <w:rPr>
                <w:rFonts w:cs="Arial"/>
                <w:sz w:val="22"/>
              </w:rPr>
              <w:t>/</w:t>
            </w:r>
          </w:p>
          <w:p w14:paraId="2329A5AF" w14:textId="56B5CCC3" w:rsidR="00417B53" w:rsidRPr="005C096E" w:rsidRDefault="00417B5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60" w:type="dxa"/>
            <w:shd w:val="clear" w:color="auto" w:fill="auto"/>
          </w:tcPr>
          <w:p w14:paraId="0FC5F954" w14:textId="77777777" w:rsidR="00417B53" w:rsidRPr="005C096E" w:rsidRDefault="00417B5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8FABB52" w14:textId="77777777" w:rsidR="00417B53" w:rsidRPr="005C096E" w:rsidRDefault="00417B53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FD" w:rsidRPr="005C096E" w14:paraId="0998939C" w14:textId="77777777" w:rsidTr="002531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C3AA" w14:textId="77777777" w:rsidR="00CB21FD" w:rsidRPr="00CB21FD" w:rsidRDefault="00CB21FD" w:rsidP="00A61FBA">
            <w:pPr>
              <w:spacing w:after="0" w:line="240" w:lineRule="auto"/>
              <w:ind w:left="426" w:hanging="426"/>
              <w:rPr>
                <w:rFonts w:cs="Arial"/>
                <w:color w:val="000000"/>
                <w:sz w:val="22"/>
              </w:rPr>
            </w:pPr>
            <w:r w:rsidRPr="00CB21FD">
              <w:rPr>
                <w:rFonts w:cs="Arial"/>
                <w:color w:val="000000"/>
                <w:sz w:val="22"/>
              </w:rPr>
              <w:t>HS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7FBD" w14:textId="6E0BC71E" w:rsidR="00CB21FD" w:rsidRPr="005C096E" w:rsidRDefault="00CB21FD" w:rsidP="0025316E">
            <w:pPr>
              <w:spacing w:after="0" w:line="240" w:lineRule="auto"/>
              <w:rPr>
                <w:sz w:val="22"/>
              </w:rPr>
            </w:pPr>
            <w:r w:rsidRPr="00CB21FD">
              <w:rPr>
                <w:sz w:val="22"/>
              </w:rPr>
              <w:t xml:space="preserve">Geschichte des </w:t>
            </w:r>
            <w:r w:rsidR="0025316E">
              <w:rPr>
                <w:sz w:val="22"/>
              </w:rPr>
              <w:t>Altertums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478F" w14:textId="77777777" w:rsidR="00CB21FD" w:rsidRPr="005C096E" w:rsidRDefault="00CB21F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00E2" w14:textId="77777777" w:rsidR="00CB21FD" w:rsidRPr="005C096E" w:rsidRDefault="00CB21F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9FF7" w14:textId="77777777" w:rsidR="00CB21FD" w:rsidRPr="005C096E" w:rsidRDefault="00CB21F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D16CB8" w:rsidRPr="00D41350" w14:paraId="6F18990E" w14:textId="77777777" w:rsidTr="0025316E">
        <w:tc>
          <w:tcPr>
            <w:tcW w:w="7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8916" w14:textId="6D20049F" w:rsidR="00D16CB8" w:rsidRPr="00D41350" w:rsidRDefault="00D41350" w:rsidP="00632CB3">
            <w:pPr>
              <w:spacing w:after="0" w:line="240" w:lineRule="auto"/>
              <w:rPr>
                <w:rFonts w:cs="Arial"/>
                <w:b/>
                <w:color w:val="000000"/>
                <w:sz w:val="22"/>
              </w:rPr>
            </w:pPr>
            <w:r w:rsidRPr="00D41350">
              <w:rPr>
                <w:rFonts w:cs="Arial"/>
                <w:b/>
                <w:color w:val="000000"/>
                <w:sz w:val="22"/>
              </w:rPr>
              <w:t xml:space="preserve">Insgesamt: </w:t>
            </w:r>
            <w:r w:rsidR="00632CB3">
              <w:rPr>
                <w:rFonts w:cs="Arial"/>
                <w:b/>
                <w:color w:val="000000"/>
                <w:sz w:val="22"/>
              </w:rPr>
              <w:t>d</w:t>
            </w:r>
            <w:r w:rsidR="005253C3">
              <w:rPr>
                <w:rFonts w:cs="Arial"/>
                <w:b/>
                <w:color w:val="000000"/>
                <w:sz w:val="22"/>
              </w:rPr>
              <w:t>rei bis s</w:t>
            </w:r>
            <w:r w:rsidR="00CE7AF6" w:rsidRPr="00D41350">
              <w:rPr>
                <w:rFonts w:cs="Arial"/>
                <w:b/>
                <w:color w:val="000000"/>
                <w:sz w:val="22"/>
              </w:rPr>
              <w:t>ieben</w:t>
            </w:r>
            <w:r w:rsidRPr="00D41350">
              <w:rPr>
                <w:rFonts w:cs="Arial"/>
                <w:b/>
                <w:color w:val="000000"/>
                <w:sz w:val="22"/>
              </w:rPr>
              <w:t xml:space="preserve"> Module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DA6C" w14:textId="77777777" w:rsidR="00D16CB8" w:rsidRPr="00D41350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6-</w:t>
            </w:r>
            <w:r w:rsidR="00D41350">
              <w:rPr>
                <w:rFonts w:cs="Arial"/>
                <w:b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3B60" w14:textId="77777777" w:rsidR="00D16CB8" w:rsidRPr="00D41350" w:rsidRDefault="005253C3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15, 30 oder </w:t>
            </w:r>
            <w:r w:rsidR="00D16CB8" w:rsidRPr="00D41350">
              <w:rPr>
                <w:rFonts w:cs="Arial"/>
                <w:b/>
                <w:sz w:val="22"/>
              </w:rPr>
              <w:t>45</w:t>
            </w:r>
          </w:p>
        </w:tc>
      </w:tr>
    </w:tbl>
    <w:p w14:paraId="35057BDC" w14:textId="77777777" w:rsidR="009369F6" w:rsidRPr="005C096E" w:rsidRDefault="009369F6" w:rsidP="00A61FBA">
      <w:pPr>
        <w:spacing w:after="0"/>
        <w:jc w:val="both"/>
        <w:rPr>
          <w:sz w:val="22"/>
          <w:u w:val="single"/>
        </w:rPr>
      </w:pPr>
    </w:p>
    <w:p w14:paraId="2E6D6B8F" w14:textId="3C1D1FDF" w:rsidR="00353861" w:rsidRPr="0025316E" w:rsidRDefault="00353861" w:rsidP="0025316E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sz w:val="22"/>
          <w:u w:val="single"/>
        </w:rPr>
      </w:pPr>
      <w:r w:rsidRPr="0025316E">
        <w:rPr>
          <w:sz w:val="22"/>
          <w:u w:val="single"/>
        </w:rPr>
        <w:t>Schwerpunkt</w:t>
      </w:r>
      <w:r w:rsidR="00631B94" w:rsidRPr="0025316E">
        <w:rPr>
          <w:sz w:val="22"/>
          <w:u w:val="single"/>
        </w:rPr>
        <w:t>modulgruppe</w:t>
      </w:r>
      <w:r w:rsidR="00255CE0" w:rsidRPr="0025316E">
        <w:rPr>
          <w:sz w:val="22"/>
          <w:u w:val="single"/>
        </w:rPr>
        <w:t xml:space="preserve"> </w:t>
      </w:r>
      <w:r w:rsidR="00435B01" w:rsidRPr="0025316E">
        <w:rPr>
          <w:sz w:val="22"/>
          <w:u w:val="single"/>
        </w:rPr>
        <w:t>Geschichte des Mittelalters</w:t>
      </w:r>
      <w:r w:rsidR="003E5150">
        <w:rPr>
          <w:sz w:val="22"/>
          <w:u w:val="single"/>
        </w:rPr>
        <w:t>:</w:t>
      </w:r>
      <w:r w:rsidR="00435B01" w:rsidRPr="0025316E" w:rsidDel="00435B01">
        <w:rPr>
          <w:sz w:val="22"/>
          <w:u w:val="single"/>
        </w:rPr>
        <w:t xml:space="preserve"> </w:t>
      </w:r>
    </w:p>
    <w:p w14:paraId="36C40F1D" w14:textId="35134B05" w:rsidR="001718EF" w:rsidRDefault="00265BF7" w:rsidP="00A61FBA">
      <w:pPr>
        <w:spacing w:after="0"/>
        <w:jc w:val="both"/>
        <w:rPr>
          <w:sz w:val="22"/>
        </w:rPr>
      </w:pPr>
      <w:r w:rsidRPr="00A27B9F">
        <w:rPr>
          <w:rFonts w:eastAsia="Times" w:cs="Arial"/>
          <w:sz w:val="22"/>
          <w:vertAlign w:val="superscript"/>
          <w:lang w:eastAsia="de-DE"/>
        </w:rPr>
        <w:t>1</w:t>
      </w:r>
      <w:r w:rsidR="00F54C90" w:rsidRPr="00A27B9F">
        <w:rPr>
          <w:sz w:val="22"/>
        </w:rPr>
        <w:t>Werden aus dieser Modulgruppe 30 ECTS-Leistungspunkte eingebracht,</w:t>
      </w:r>
      <w:r w:rsidR="008A30ED" w:rsidRPr="00647470">
        <w:rPr>
          <w:sz w:val="22"/>
        </w:rPr>
        <w:t xml:space="preserve"> ist mindestens ein Hauptseminar zu absolvieren</w:t>
      </w:r>
      <w:r w:rsidR="00F54C90" w:rsidRPr="008A30ED">
        <w:rPr>
          <w:sz w:val="22"/>
        </w:rPr>
        <w:t xml:space="preserve">. </w:t>
      </w:r>
      <w:r w:rsidR="00F54C90" w:rsidRPr="008A30ED">
        <w:rPr>
          <w:rFonts w:eastAsia="Times" w:cs="Arial"/>
          <w:sz w:val="22"/>
          <w:vertAlign w:val="superscript"/>
          <w:lang w:eastAsia="de-DE"/>
        </w:rPr>
        <w:t>2</w:t>
      </w:r>
      <w:r w:rsidRPr="008A30ED">
        <w:rPr>
          <w:sz w:val="22"/>
        </w:rPr>
        <w:t xml:space="preserve">Vor dem Besuch eines Hauptseminars </w:t>
      </w:r>
      <w:r w:rsidR="00A07842" w:rsidRPr="008A30ED">
        <w:rPr>
          <w:sz w:val="22"/>
        </w:rPr>
        <w:t>sollen</w:t>
      </w:r>
      <w:r w:rsidR="0053411B" w:rsidRPr="008A30ED">
        <w:rPr>
          <w:sz w:val="22"/>
        </w:rPr>
        <w:t xml:space="preserve"> </w:t>
      </w:r>
      <w:r w:rsidRPr="008A30ED">
        <w:rPr>
          <w:sz w:val="22"/>
        </w:rPr>
        <w:t>mindestens 15 ECTS-Punkte der Schwerpunktmodulgruppe absolviert worden sein.</w:t>
      </w:r>
      <w:r w:rsidR="002D7ECF">
        <w:rPr>
          <w:sz w:val="22"/>
        </w:rPr>
        <w:t xml:space="preserve"> </w:t>
      </w:r>
    </w:p>
    <w:p w14:paraId="1EBE3C9C" w14:textId="77777777" w:rsidR="0025316E" w:rsidRPr="005C096E" w:rsidRDefault="0025316E" w:rsidP="00A61FBA">
      <w:pPr>
        <w:spacing w:after="0"/>
        <w:jc w:val="both"/>
        <w:rPr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850"/>
        <w:gridCol w:w="1134"/>
      </w:tblGrid>
      <w:tr w:rsidR="00353861" w:rsidRPr="005C096E" w14:paraId="15D3C12B" w14:textId="77777777" w:rsidTr="0025316E">
        <w:tc>
          <w:tcPr>
            <w:tcW w:w="1276" w:type="dxa"/>
          </w:tcPr>
          <w:p w14:paraId="1A848DED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A456E06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049ACD7A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41C96702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66819F93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53861" w:rsidRPr="005C096E" w14:paraId="17BC7E20" w14:textId="77777777" w:rsidTr="0025316E">
        <w:tc>
          <w:tcPr>
            <w:tcW w:w="1276" w:type="dxa"/>
          </w:tcPr>
          <w:p w14:paraId="77A63E46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3FAFF15A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5BCACF27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0E79F39F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783D62D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353861" w:rsidRPr="005C096E" w14:paraId="4C628555" w14:textId="77777777" w:rsidTr="0025316E">
        <w:tc>
          <w:tcPr>
            <w:tcW w:w="1276" w:type="dxa"/>
          </w:tcPr>
          <w:p w14:paraId="353F5C2E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5AC02049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17A3669D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72A4638F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8C4C94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631B94" w:rsidRPr="005C096E" w14:paraId="10770443" w14:textId="77777777" w:rsidTr="0025316E">
        <w:tc>
          <w:tcPr>
            <w:tcW w:w="1276" w:type="dxa"/>
          </w:tcPr>
          <w:p w14:paraId="7AA1F73A" w14:textId="77777777" w:rsidR="00631B94" w:rsidRPr="005C096E" w:rsidRDefault="00631B94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329654BF" w14:textId="77777777" w:rsidR="00631B94" w:rsidRPr="005C096E" w:rsidRDefault="00631B94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4C3DF3C9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7FBE3C09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0121331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631B94" w:rsidRPr="005C096E" w14:paraId="42A18640" w14:textId="77777777" w:rsidTr="0025316E">
        <w:tc>
          <w:tcPr>
            <w:tcW w:w="1276" w:type="dxa"/>
          </w:tcPr>
          <w:p w14:paraId="40EB406D" w14:textId="77777777" w:rsidR="00631B94" w:rsidRPr="005C096E" w:rsidRDefault="00631B94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1C137762" w14:textId="77777777" w:rsidR="00631B94" w:rsidRPr="005C096E" w:rsidRDefault="00631B94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31D79FA7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8149439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8871E49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631B94" w:rsidRPr="005C096E" w14:paraId="49262A6D" w14:textId="77777777" w:rsidTr="0025316E">
        <w:tc>
          <w:tcPr>
            <w:tcW w:w="1276" w:type="dxa"/>
          </w:tcPr>
          <w:p w14:paraId="49A813C6" w14:textId="77777777" w:rsidR="00631B94" w:rsidRPr="005C096E" w:rsidRDefault="00631B94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HS</w:t>
            </w:r>
          </w:p>
        </w:tc>
        <w:tc>
          <w:tcPr>
            <w:tcW w:w="4111" w:type="dxa"/>
            <w:shd w:val="clear" w:color="auto" w:fill="auto"/>
          </w:tcPr>
          <w:p w14:paraId="500B7A8E" w14:textId="77777777" w:rsidR="00631B94" w:rsidRPr="005C096E" w:rsidRDefault="00631B94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63697B71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60B1806E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498E8C3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F40BBC" w:rsidRPr="005C096E" w14:paraId="1E71DFC5" w14:textId="77777777" w:rsidTr="0025316E">
        <w:tc>
          <w:tcPr>
            <w:tcW w:w="1276" w:type="dxa"/>
          </w:tcPr>
          <w:p w14:paraId="58366A2B" w14:textId="77777777" w:rsidR="00F40BBC" w:rsidRPr="00647470" w:rsidRDefault="00F40BBC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3A93D3E8" w14:textId="77777777" w:rsidR="00F40BBC" w:rsidRPr="005C096E" w:rsidRDefault="00F40BBC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54352E6B" w14:textId="77777777" w:rsidR="00F40BBC" w:rsidRPr="005C096E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17428F1F" w14:textId="77777777" w:rsidR="00F40BBC" w:rsidRPr="005C096E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F796057" w14:textId="77777777" w:rsidR="00F40BBC" w:rsidRPr="005C096E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F40BBC" w:rsidRPr="005C096E" w14:paraId="7AFFBBAB" w14:textId="77777777" w:rsidTr="0025316E">
        <w:tc>
          <w:tcPr>
            <w:tcW w:w="1276" w:type="dxa"/>
          </w:tcPr>
          <w:p w14:paraId="11A24D47" w14:textId="77777777" w:rsidR="00F40BBC" w:rsidRPr="00647470" w:rsidRDefault="00F40BBC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V/</w:t>
            </w:r>
            <w:r w:rsidR="00F06C52" w:rsidRPr="00647470">
              <w:rPr>
                <w:rFonts w:cs="Arial"/>
                <w:sz w:val="22"/>
              </w:rPr>
              <w:t>AR</w:t>
            </w:r>
            <w:r w:rsidRPr="00647470">
              <w:rPr>
                <w:rFonts w:cs="Arial"/>
                <w:sz w:val="22"/>
              </w:rPr>
              <w:t>/WÜ</w:t>
            </w:r>
          </w:p>
        </w:tc>
        <w:tc>
          <w:tcPr>
            <w:tcW w:w="4111" w:type="dxa"/>
            <w:shd w:val="clear" w:color="auto" w:fill="auto"/>
          </w:tcPr>
          <w:p w14:paraId="1A7B65ED" w14:textId="77777777" w:rsidR="00F40BBC" w:rsidRPr="004874E2" w:rsidRDefault="00F40BBC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4874E2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2E3F78B9" w14:textId="77777777" w:rsidR="0025316E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>
              <w:rPr>
                <w:rFonts w:cs="Arial"/>
                <w:sz w:val="22"/>
              </w:rPr>
              <w:t>/</w:t>
            </w:r>
          </w:p>
          <w:p w14:paraId="0B01F35E" w14:textId="54070E6C" w:rsidR="00F40BBC" w:rsidRPr="005C096E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64E20E73" w14:textId="77777777" w:rsidR="00F40BBC" w:rsidRPr="005C096E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F513F8C" w14:textId="77777777" w:rsidR="00F40BBC" w:rsidRPr="005C096E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F40BBC" w:rsidRPr="002D7ECF" w14:paraId="09F915EC" w14:textId="77777777" w:rsidTr="0025316E">
        <w:tc>
          <w:tcPr>
            <w:tcW w:w="1276" w:type="dxa"/>
          </w:tcPr>
          <w:p w14:paraId="3FCF78D8" w14:textId="77777777" w:rsidR="00F40BBC" w:rsidRPr="00647470" w:rsidRDefault="00F40BBC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V/</w:t>
            </w:r>
            <w:r w:rsidR="00F06C52" w:rsidRPr="00647470">
              <w:rPr>
                <w:rFonts w:cs="Arial"/>
                <w:sz w:val="22"/>
              </w:rPr>
              <w:t>AR</w:t>
            </w:r>
            <w:r w:rsidRPr="00647470">
              <w:rPr>
                <w:rFonts w:cs="Arial"/>
                <w:sz w:val="22"/>
              </w:rPr>
              <w:t>/WÜ</w:t>
            </w:r>
          </w:p>
        </w:tc>
        <w:tc>
          <w:tcPr>
            <w:tcW w:w="4111" w:type="dxa"/>
            <w:shd w:val="clear" w:color="auto" w:fill="auto"/>
          </w:tcPr>
          <w:p w14:paraId="155BDBB3" w14:textId="77777777" w:rsidR="00F40BBC" w:rsidRPr="002D7ECF" w:rsidRDefault="00F40BBC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2D7ECF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5EB915B9" w14:textId="77777777" w:rsidR="0025316E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8769A1">
              <w:rPr>
                <w:rFonts w:cs="Arial"/>
                <w:sz w:val="22"/>
              </w:rPr>
              <w:t>Klausur</w:t>
            </w:r>
            <w:r w:rsidRPr="00061E8D">
              <w:rPr>
                <w:rFonts w:cs="Arial"/>
                <w:sz w:val="22"/>
              </w:rPr>
              <w:t>/</w:t>
            </w:r>
          </w:p>
          <w:p w14:paraId="000824B8" w14:textId="7D833970" w:rsidR="00F40BBC" w:rsidRPr="008B5E70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061E8D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53754D48" w14:textId="77777777" w:rsidR="00F40BBC" w:rsidRPr="002D7ECF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2D7ECF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622A3F7" w14:textId="77777777" w:rsidR="00F40BBC" w:rsidRPr="002D7ECF" w:rsidRDefault="00F40BB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2D7ECF">
              <w:rPr>
                <w:rFonts w:cs="Arial"/>
                <w:sz w:val="22"/>
              </w:rPr>
              <w:t>5</w:t>
            </w:r>
          </w:p>
        </w:tc>
      </w:tr>
      <w:tr w:rsidR="00631B94" w:rsidRPr="005C096E" w14:paraId="389EA5A8" w14:textId="77777777" w:rsidTr="0025316E">
        <w:tc>
          <w:tcPr>
            <w:tcW w:w="1276" w:type="dxa"/>
          </w:tcPr>
          <w:p w14:paraId="33CAB462" w14:textId="50EE88F0" w:rsidR="00631B94" w:rsidRPr="00647470" w:rsidRDefault="00631B94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HS</w:t>
            </w:r>
          </w:p>
        </w:tc>
        <w:tc>
          <w:tcPr>
            <w:tcW w:w="4111" w:type="dxa"/>
            <w:shd w:val="clear" w:color="auto" w:fill="auto"/>
          </w:tcPr>
          <w:p w14:paraId="0276EF8B" w14:textId="77777777" w:rsidR="00631B94" w:rsidRPr="005C096E" w:rsidRDefault="00631B94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des Mittelalters</w:t>
            </w:r>
          </w:p>
        </w:tc>
        <w:tc>
          <w:tcPr>
            <w:tcW w:w="1843" w:type="dxa"/>
          </w:tcPr>
          <w:p w14:paraId="27D0561A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7E83FC89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87C037D" w14:textId="77777777" w:rsidR="00631B94" w:rsidRPr="005C096E" w:rsidRDefault="00631B94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02726E" w:rsidRPr="0002726E" w14:paraId="3F196C7D" w14:textId="77777777" w:rsidTr="0025316E">
        <w:tc>
          <w:tcPr>
            <w:tcW w:w="7230" w:type="dxa"/>
            <w:gridSpan w:val="3"/>
          </w:tcPr>
          <w:p w14:paraId="3945F04E" w14:textId="63972385" w:rsidR="0002726E" w:rsidRPr="0002726E" w:rsidRDefault="0002726E" w:rsidP="004A091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02726E">
              <w:rPr>
                <w:rFonts w:cs="Arial"/>
                <w:b/>
                <w:sz w:val="22"/>
              </w:rPr>
              <w:t xml:space="preserve">Insgesamt: </w:t>
            </w:r>
            <w:r w:rsidR="004A091A">
              <w:rPr>
                <w:rFonts w:cs="Arial"/>
                <w:b/>
                <w:sz w:val="22"/>
              </w:rPr>
              <w:t>d</w:t>
            </w:r>
            <w:r w:rsidR="005253C3">
              <w:rPr>
                <w:rFonts w:cs="Arial"/>
                <w:b/>
                <w:sz w:val="22"/>
              </w:rPr>
              <w:t xml:space="preserve">rei bis </w:t>
            </w:r>
            <w:r>
              <w:rPr>
                <w:rFonts w:cs="Arial"/>
                <w:b/>
                <w:sz w:val="22"/>
              </w:rPr>
              <w:t>acht Module</w:t>
            </w:r>
          </w:p>
        </w:tc>
        <w:tc>
          <w:tcPr>
            <w:tcW w:w="850" w:type="dxa"/>
            <w:shd w:val="clear" w:color="auto" w:fill="auto"/>
          </w:tcPr>
          <w:p w14:paraId="4B20A4BF" w14:textId="77777777" w:rsidR="0002726E" w:rsidRPr="0002726E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  <w:r w:rsidR="0002726E">
              <w:rPr>
                <w:rFonts w:cs="Arial"/>
                <w:b/>
                <w:sz w:val="22"/>
              </w:rPr>
              <w:t>-16</w:t>
            </w:r>
          </w:p>
        </w:tc>
        <w:tc>
          <w:tcPr>
            <w:tcW w:w="1134" w:type="dxa"/>
            <w:shd w:val="clear" w:color="auto" w:fill="auto"/>
          </w:tcPr>
          <w:p w14:paraId="3E5D0702" w14:textId="77777777" w:rsidR="005253C3" w:rsidRDefault="005253C3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15, 30 </w:t>
            </w:r>
          </w:p>
          <w:p w14:paraId="11E2A67B" w14:textId="671F330F" w:rsidR="0002726E" w:rsidRPr="0002726E" w:rsidRDefault="005253C3" w:rsidP="0025316E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oder </w:t>
            </w:r>
            <w:r w:rsidR="0025316E">
              <w:rPr>
                <w:rFonts w:cs="Arial"/>
                <w:b/>
                <w:sz w:val="22"/>
              </w:rPr>
              <w:t>4</w:t>
            </w:r>
            <w:r w:rsidR="0002726E" w:rsidRPr="0002726E">
              <w:rPr>
                <w:rFonts w:cs="Arial"/>
                <w:b/>
                <w:sz w:val="22"/>
              </w:rPr>
              <w:t>5</w:t>
            </w:r>
          </w:p>
        </w:tc>
      </w:tr>
    </w:tbl>
    <w:p w14:paraId="08B89D6D" w14:textId="77777777" w:rsidR="00F40BBC" w:rsidRPr="005C096E" w:rsidRDefault="00F40BBC" w:rsidP="00A61FBA">
      <w:pPr>
        <w:spacing w:after="0"/>
        <w:rPr>
          <w:sz w:val="22"/>
          <w:u w:val="single"/>
        </w:rPr>
      </w:pPr>
    </w:p>
    <w:p w14:paraId="2D7C1A78" w14:textId="3A71D5A0" w:rsidR="00353861" w:rsidRPr="0025316E" w:rsidRDefault="00353861" w:rsidP="0025316E">
      <w:pPr>
        <w:pStyle w:val="Listenabsatz"/>
        <w:numPr>
          <w:ilvl w:val="0"/>
          <w:numId w:val="8"/>
        </w:numPr>
        <w:spacing w:after="120"/>
        <w:ind w:left="357" w:hanging="357"/>
        <w:jc w:val="both"/>
        <w:rPr>
          <w:sz w:val="22"/>
          <w:u w:val="single"/>
        </w:rPr>
      </w:pPr>
      <w:r w:rsidRPr="0025316E">
        <w:rPr>
          <w:sz w:val="22"/>
          <w:u w:val="single"/>
        </w:rPr>
        <w:t>Schwerpun</w:t>
      </w:r>
      <w:r w:rsidR="00255CE0" w:rsidRPr="0025316E">
        <w:rPr>
          <w:sz w:val="22"/>
          <w:u w:val="single"/>
        </w:rPr>
        <w:t>kt</w:t>
      </w:r>
      <w:r w:rsidR="001718EF" w:rsidRPr="0025316E">
        <w:rPr>
          <w:sz w:val="22"/>
          <w:u w:val="single"/>
        </w:rPr>
        <w:t>modulgruppe</w:t>
      </w:r>
      <w:r w:rsidR="00255CE0" w:rsidRPr="0025316E">
        <w:rPr>
          <w:sz w:val="22"/>
          <w:u w:val="single"/>
        </w:rPr>
        <w:t xml:space="preserve"> </w:t>
      </w:r>
      <w:r w:rsidR="00435B01" w:rsidRPr="0025316E">
        <w:rPr>
          <w:sz w:val="22"/>
          <w:u w:val="single"/>
        </w:rPr>
        <w:t>Geschichte Osteuropas</w:t>
      </w:r>
      <w:r w:rsidR="003E5150">
        <w:rPr>
          <w:sz w:val="22"/>
          <w:u w:val="single"/>
        </w:rPr>
        <w:t>:</w:t>
      </w:r>
    </w:p>
    <w:p w14:paraId="0D102618" w14:textId="3611B571" w:rsidR="00703F4B" w:rsidRDefault="00AE4204" w:rsidP="0025316E">
      <w:pPr>
        <w:spacing w:after="0"/>
        <w:jc w:val="both"/>
        <w:rPr>
          <w:sz w:val="22"/>
        </w:rPr>
      </w:pPr>
      <w:r w:rsidRPr="00647470">
        <w:rPr>
          <w:sz w:val="22"/>
        </w:rPr>
        <w:t xml:space="preserve">Vor dem Besuch eines Hauptseminars </w:t>
      </w:r>
      <w:r w:rsidR="00A07842" w:rsidRPr="00647470">
        <w:rPr>
          <w:sz w:val="22"/>
        </w:rPr>
        <w:t>sollen</w:t>
      </w:r>
      <w:r w:rsidR="0053411B" w:rsidRPr="00647470">
        <w:rPr>
          <w:sz w:val="22"/>
        </w:rPr>
        <w:t xml:space="preserve"> </w:t>
      </w:r>
      <w:r w:rsidRPr="00647470">
        <w:rPr>
          <w:sz w:val="22"/>
        </w:rPr>
        <w:t xml:space="preserve">mindestens 15 ECTS-Punkte der </w:t>
      </w:r>
      <w:proofErr w:type="spellStart"/>
      <w:r w:rsidRPr="00647470">
        <w:rPr>
          <w:sz w:val="22"/>
        </w:rPr>
        <w:t>Schwer</w:t>
      </w:r>
      <w:r w:rsidR="0025316E">
        <w:rPr>
          <w:sz w:val="22"/>
        </w:rPr>
        <w:softHyphen/>
      </w:r>
      <w:r w:rsidRPr="00647470">
        <w:rPr>
          <w:sz w:val="22"/>
        </w:rPr>
        <w:t>punkt</w:t>
      </w:r>
      <w:r w:rsidR="0025316E">
        <w:rPr>
          <w:sz w:val="22"/>
        </w:rPr>
        <w:softHyphen/>
      </w:r>
      <w:r w:rsidRPr="00647470">
        <w:rPr>
          <w:sz w:val="22"/>
        </w:rPr>
        <w:t>modulgruppe</w:t>
      </w:r>
      <w:proofErr w:type="spellEnd"/>
      <w:r w:rsidR="001267C6" w:rsidRPr="00647470">
        <w:rPr>
          <w:sz w:val="22"/>
        </w:rPr>
        <w:t xml:space="preserve">, </w:t>
      </w:r>
      <w:r w:rsidR="005E16A6" w:rsidRPr="00647470">
        <w:rPr>
          <w:sz w:val="22"/>
        </w:rPr>
        <w:t xml:space="preserve">von denen 10 </w:t>
      </w:r>
      <w:r w:rsidR="00177302" w:rsidRPr="00647470">
        <w:rPr>
          <w:sz w:val="22"/>
        </w:rPr>
        <w:t xml:space="preserve">ECTS-Punkte </w:t>
      </w:r>
      <w:r w:rsidR="005E16A6" w:rsidRPr="00647470">
        <w:rPr>
          <w:sz w:val="22"/>
        </w:rPr>
        <w:t xml:space="preserve">aus </w:t>
      </w:r>
      <w:r w:rsidR="001267C6" w:rsidRPr="00647470">
        <w:rPr>
          <w:sz w:val="22"/>
        </w:rPr>
        <w:t>Vorlesungen</w:t>
      </w:r>
      <w:r w:rsidR="005E16A6" w:rsidRPr="00647470">
        <w:rPr>
          <w:sz w:val="22"/>
        </w:rPr>
        <w:t xml:space="preserve"> bestehen </w:t>
      </w:r>
      <w:r w:rsidR="00C042D5" w:rsidRPr="00647470">
        <w:rPr>
          <w:sz w:val="22"/>
        </w:rPr>
        <w:t>sollen</w:t>
      </w:r>
      <w:r w:rsidR="001267C6" w:rsidRPr="00647470">
        <w:rPr>
          <w:sz w:val="22"/>
        </w:rPr>
        <w:t>,</w:t>
      </w:r>
      <w:r w:rsidRPr="00647470">
        <w:rPr>
          <w:sz w:val="22"/>
        </w:rPr>
        <w:t xml:space="preserve"> absolviert worden sein.</w:t>
      </w:r>
    </w:p>
    <w:p w14:paraId="59869D8E" w14:textId="77777777" w:rsidR="0025316E" w:rsidRPr="005C096E" w:rsidRDefault="0025316E" w:rsidP="0025316E">
      <w:pPr>
        <w:spacing w:after="0"/>
        <w:jc w:val="both"/>
        <w:rPr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850"/>
        <w:gridCol w:w="1134"/>
      </w:tblGrid>
      <w:tr w:rsidR="00353861" w:rsidRPr="005C096E" w14:paraId="4A0D2D5A" w14:textId="77777777" w:rsidTr="0025316E">
        <w:tc>
          <w:tcPr>
            <w:tcW w:w="1276" w:type="dxa"/>
          </w:tcPr>
          <w:p w14:paraId="3F92188C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2C484AE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2822EE8A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5F25EA1D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4C934D66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53861" w:rsidRPr="005C096E" w14:paraId="14395602" w14:textId="77777777" w:rsidTr="0025316E">
        <w:tc>
          <w:tcPr>
            <w:tcW w:w="1276" w:type="dxa"/>
          </w:tcPr>
          <w:p w14:paraId="7691B3BA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4EA8E533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Osteuropas</w:t>
            </w:r>
          </w:p>
        </w:tc>
        <w:tc>
          <w:tcPr>
            <w:tcW w:w="1843" w:type="dxa"/>
          </w:tcPr>
          <w:p w14:paraId="406DAE78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4ACAFC5F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840ACFD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353861" w:rsidRPr="005C096E" w14:paraId="19A1D047" w14:textId="77777777" w:rsidTr="0025316E">
        <w:tc>
          <w:tcPr>
            <w:tcW w:w="1276" w:type="dxa"/>
          </w:tcPr>
          <w:p w14:paraId="76A53402" w14:textId="77777777" w:rsidR="00353861" w:rsidRPr="00647470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3AC93427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Osteuropas</w:t>
            </w:r>
          </w:p>
        </w:tc>
        <w:tc>
          <w:tcPr>
            <w:tcW w:w="1843" w:type="dxa"/>
          </w:tcPr>
          <w:p w14:paraId="53E286B9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45736C8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0DD6CC1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1718EF" w:rsidRPr="005C096E" w14:paraId="05DA7314" w14:textId="77777777" w:rsidTr="0025316E">
        <w:tc>
          <w:tcPr>
            <w:tcW w:w="1276" w:type="dxa"/>
          </w:tcPr>
          <w:p w14:paraId="6FBFF50E" w14:textId="77777777" w:rsidR="001718EF" w:rsidRPr="00647470" w:rsidRDefault="001718EF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PS</w:t>
            </w:r>
            <w:r w:rsidR="001E1F5A" w:rsidRPr="00647470">
              <w:rPr>
                <w:rFonts w:cs="Arial"/>
                <w:sz w:val="22"/>
              </w:rPr>
              <w:t>/WÜ</w:t>
            </w:r>
          </w:p>
        </w:tc>
        <w:tc>
          <w:tcPr>
            <w:tcW w:w="4111" w:type="dxa"/>
            <w:shd w:val="clear" w:color="auto" w:fill="auto"/>
          </w:tcPr>
          <w:p w14:paraId="3228FBF2" w14:textId="77777777" w:rsidR="001718EF" w:rsidRPr="005C096E" w:rsidRDefault="001718EF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Osteuropas</w:t>
            </w:r>
          </w:p>
        </w:tc>
        <w:tc>
          <w:tcPr>
            <w:tcW w:w="1843" w:type="dxa"/>
          </w:tcPr>
          <w:p w14:paraId="69562F14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2A590D00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5480B5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1718EF" w:rsidRPr="005C096E" w14:paraId="2725848B" w14:textId="77777777" w:rsidTr="0025316E">
        <w:tc>
          <w:tcPr>
            <w:tcW w:w="1276" w:type="dxa"/>
          </w:tcPr>
          <w:p w14:paraId="287D7925" w14:textId="77777777" w:rsidR="001718EF" w:rsidRPr="00647470" w:rsidRDefault="001718EF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PS</w:t>
            </w:r>
            <w:r w:rsidR="001E1F5A" w:rsidRPr="00647470">
              <w:rPr>
                <w:rFonts w:cs="Arial"/>
                <w:sz w:val="22"/>
              </w:rPr>
              <w:t>/WÜ</w:t>
            </w:r>
          </w:p>
        </w:tc>
        <w:tc>
          <w:tcPr>
            <w:tcW w:w="4111" w:type="dxa"/>
            <w:shd w:val="clear" w:color="auto" w:fill="auto"/>
          </w:tcPr>
          <w:p w14:paraId="709D40BA" w14:textId="77777777" w:rsidR="001718EF" w:rsidRPr="005C096E" w:rsidRDefault="001718EF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Osteuropas</w:t>
            </w:r>
          </w:p>
        </w:tc>
        <w:tc>
          <w:tcPr>
            <w:tcW w:w="1843" w:type="dxa"/>
          </w:tcPr>
          <w:p w14:paraId="5BC919ED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4CF48AC3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7C49BB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1718EF" w:rsidRPr="005C096E" w14:paraId="5D970112" w14:textId="77777777" w:rsidTr="0025316E">
        <w:tc>
          <w:tcPr>
            <w:tcW w:w="1276" w:type="dxa"/>
          </w:tcPr>
          <w:p w14:paraId="655A9AC4" w14:textId="77777777" w:rsidR="001718EF" w:rsidRPr="00647470" w:rsidRDefault="001718EF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HS</w:t>
            </w:r>
          </w:p>
        </w:tc>
        <w:tc>
          <w:tcPr>
            <w:tcW w:w="4111" w:type="dxa"/>
            <w:shd w:val="clear" w:color="auto" w:fill="auto"/>
          </w:tcPr>
          <w:p w14:paraId="5FF03BF9" w14:textId="77777777" w:rsidR="001718EF" w:rsidRPr="005C096E" w:rsidRDefault="001718EF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Osteuropas</w:t>
            </w:r>
          </w:p>
        </w:tc>
        <w:tc>
          <w:tcPr>
            <w:tcW w:w="1843" w:type="dxa"/>
          </w:tcPr>
          <w:p w14:paraId="1E39B971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278BF2CD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EEE78A4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A3593C" w:rsidRPr="005C096E" w14:paraId="1269CA85" w14:textId="77777777" w:rsidTr="0025316E">
        <w:tc>
          <w:tcPr>
            <w:tcW w:w="1276" w:type="dxa"/>
          </w:tcPr>
          <w:p w14:paraId="0510F30C" w14:textId="77777777" w:rsidR="00A3593C" w:rsidRPr="00647470" w:rsidRDefault="00A3593C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V/PS/WÜ</w:t>
            </w:r>
          </w:p>
        </w:tc>
        <w:tc>
          <w:tcPr>
            <w:tcW w:w="4111" w:type="dxa"/>
            <w:shd w:val="clear" w:color="auto" w:fill="auto"/>
          </w:tcPr>
          <w:p w14:paraId="7648CF39" w14:textId="77777777" w:rsidR="00A3593C" w:rsidRPr="005C096E" w:rsidRDefault="00A3593C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Osteuropas</w:t>
            </w:r>
          </w:p>
        </w:tc>
        <w:tc>
          <w:tcPr>
            <w:tcW w:w="1843" w:type="dxa"/>
          </w:tcPr>
          <w:p w14:paraId="40E0D818" w14:textId="77777777" w:rsidR="0025316E" w:rsidRDefault="00A3593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Klausur/</w:t>
            </w:r>
          </w:p>
          <w:p w14:paraId="6242C2EE" w14:textId="0CCEEB63" w:rsidR="00A3593C" w:rsidRPr="005C096E" w:rsidRDefault="00A3593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363CFCCD" w14:textId="77777777" w:rsidR="00A3593C" w:rsidRPr="005C096E" w:rsidRDefault="00A3593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CBB243B" w14:textId="77777777" w:rsidR="00A3593C" w:rsidRPr="005C096E" w:rsidRDefault="00A3593C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1718EF" w:rsidRPr="005C096E" w14:paraId="58C70718" w14:textId="77777777" w:rsidTr="0025316E">
        <w:tc>
          <w:tcPr>
            <w:tcW w:w="1276" w:type="dxa"/>
          </w:tcPr>
          <w:p w14:paraId="7F8B170C" w14:textId="77777777" w:rsidR="001718EF" w:rsidRPr="00647470" w:rsidRDefault="001718EF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HS</w:t>
            </w:r>
          </w:p>
        </w:tc>
        <w:tc>
          <w:tcPr>
            <w:tcW w:w="4111" w:type="dxa"/>
            <w:shd w:val="clear" w:color="auto" w:fill="auto"/>
          </w:tcPr>
          <w:p w14:paraId="1600132F" w14:textId="77777777" w:rsidR="001718EF" w:rsidRPr="005C096E" w:rsidRDefault="001718EF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Osteuropas</w:t>
            </w:r>
          </w:p>
        </w:tc>
        <w:tc>
          <w:tcPr>
            <w:tcW w:w="1843" w:type="dxa"/>
          </w:tcPr>
          <w:p w14:paraId="1BECB43D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62CB4A8B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BF7B427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1053E8" w:rsidRPr="00CD1229" w14:paraId="71B2CA79" w14:textId="77777777" w:rsidTr="0025316E">
        <w:tc>
          <w:tcPr>
            <w:tcW w:w="7230" w:type="dxa"/>
            <w:gridSpan w:val="3"/>
          </w:tcPr>
          <w:p w14:paraId="66681622" w14:textId="39FB92DF" w:rsidR="001053E8" w:rsidRPr="00CD1229" w:rsidRDefault="00CD1229" w:rsidP="004A091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CD1229">
              <w:rPr>
                <w:rFonts w:cs="Arial"/>
                <w:b/>
                <w:sz w:val="22"/>
              </w:rPr>
              <w:t xml:space="preserve">Insgesamt: </w:t>
            </w:r>
            <w:r w:rsidR="004A091A">
              <w:rPr>
                <w:rFonts w:cs="Arial"/>
                <w:b/>
                <w:sz w:val="22"/>
              </w:rPr>
              <w:t>d</w:t>
            </w:r>
            <w:r w:rsidR="005253C3">
              <w:rPr>
                <w:rFonts w:cs="Arial"/>
                <w:b/>
                <w:sz w:val="22"/>
              </w:rPr>
              <w:t>rei bis s</w:t>
            </w:r>
            <w:r w:rsidRPr="00CD1229">
              <w:rPr>
                <w:rFonts w:cs="Arial"/>
                <w:b/>
                <w:sz w:val="22"/>
              </w:rPr>
              <w:t>ieben Module</w:t>
            </w:r>
          </w:p>
        </w:tc>
        <w:tc>
          <w:tcPr>
            <w:tcW w:w="850" w:type="dxa"/>
            <w:shd w:val="clear" w:color="auto" w:fill="auto"/>
          </w:tcPr>
          <w:p w14:paraId="4225FE34" w14:textId="77777777" w:rsidR="001053E8" w:rsidRPr="00CD1229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6-</w:t>
            </w:r>
            <w:r w:rsidR="001053E8" w:rsidRPr="00CD1229">
              <w:rPr>
                <w:rFonts w:cs="Arial"/>
                <w:b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4695E14A" w14:textId="77777777" w:rsidR="005253C3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15, 30</w:t>
            </w:r>
          </w:p>
          <w:p w14:paraId="7EF0A9E6" w14:textId="77777777" w:rsidR="001053E8" w:rsidRPr="00CD1229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oder </w:t>
            </w:r>
            <w:r w:rsidR="001053E8" w:rsidRPr="00CD1229">
              <w:rPr>
                <w:rFonts w:cs="Arial"/>
                <w:b/>
                <w:sz w:val="22"/>
              </w:rPr>
              <w:t>45</w:t>
            </w:r>
          </w:p>
        </w:tc>
      </w:tr>
    </w:tbl>
    <w:p w14:paraId="302DD6F3" w14:textId="20E8BA74" w:rsidR="0025316E" w:rsidRDefault="0025316E">
      <w:pPr>
        <w:rPr>
          <w:sz w:val="22"/>
          <w:u w:val="single"/>
        </w:rPr>
      </w:pPr>
    </w:p>
    <w:p w14:paraId="2095F3C1" w14:textId="351D271A" w:rsidR="00353861" w:rsidRPr="0025316E" w:rsidRDefault="00353861" w:rsidP="0025316E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sz w:val="22"/>
          <w:u w:val="single"/>
        </w:rPr>
      </w:pPr>
      <w:r w:rsidRPr="0025316E">
        <w:rPr>
          <w:sz w:val="22"/>
          <w:u w:val="single"/>
        </w:rPr>
        <w:t>Schwerpunkt</w:t>
      </w:r>
      <w:r w:rsidR="001718EF" w:rsidRPr="0025316E">
        <w:rPr>
          <w:sz w:val="22"/>
          <w:u w:val="single"/>
        </w:rPr>
        <w:t>modulgruppe</w:t>
      </w:r>
      <w:r w:rsidRPr="0025316E">
        <w:rPr>
          <w:sz w:val="22"/>
          <w:u w:val="single"/>
        </w:rPr>
        <w:t xml:space="preserve"> </w:t>
      </w:r>
      <w:r w:rsidR="00435B01" w:rsidRPr="0025316E">
        <w:rPr>
          <w:sz w:val="22"/>
          <w:u w:val="single"/>
        </w:rPr>
        <w:t>Geschichte der Neuzeit</w:t>
      </w:r>
      <w:r w:rsidR="003E5150">
        <w:rPr>
          <w:sz w:val="22"/>
          <w:u w:val="single"/>
        </w:rPr>
        <w:t>:</w:t>
      </w:r>
    </w:p>
    <w:p w14:paraId="33B4EB03" w14:textId="24EEC5E0" w:rsidR="001718EF" w:rsidRDefault="00E11738" w:rsidP="00A61FBA">
      <w:pPr>
        <w:spacing w:after="0"/>
        <w:jc w:val="both"/>
        <w:rPr>
          <w:sz w:val="22"/>
        </w:rPr>
      </w:pPr>
      <w:r w:rsidRPr="00647470">
        <w:rPr>
          <w:rFonts w:eastAsia="Times" w:cs="Arial"/>
          <w:sz w:val="22"/>
          <w:vertAlign w:val="superscript"/>
          <w:lang w:eastAsia="de-DE"/>
        </w:rPr>
        <w:t>1</w:t>
      </w:r>
      <w:r w:rsidR="00177302" w:rsidRPr="00647470">
        <w:rPr>
          <w:sz w:val="22"/>
        </w:rPr>
        <w:t xml:space="preserve">Werden aus dieser Modulgruppe 30 ECTS-Leistungspunkte eingebracht, </w:t>
      </w:r>
      <w:r w:rsidR="004C27F8" w:rsidRPr="00647470">
        <w:rPr>
          <w:sz w:val="22"/>
        </w:rPr>
        <w:t>ist mindestens ein Hauptseminar zu absolvieren</w:t>
      </w:r>
      <w:r w:rsidR="00177302" w:rsidRPr="00647470">
        <w:rPr>
          <w:sz w:val="22"/>
        </w:rPr>
        <w:t xml:space="preserve">. </w:t>
      </w:r>
      <w:r w:rsidR="00177302" w:rsidRPr="00647470">
        <w:rPr>
          <w:rFonts w:eastAsia="Times" w:cs="Arial"/>
          <w:sz w:val="22"/>
          <w:vertAlign w:val="superscript"/>
          <w:lang w:eastAsia="de-DE"/>
        </w:rPr>
        <w:t>2</w:t>
      </w:r>
      <w:r w:rsidRPr="00647470">
        <w:rPr>
          <w:sz w:val="22"/>
        </w:rPr>
        <w:t xml:space="preserve">Vor dem Besuch eines Hauptseminars </w:t>
      </w:r>
      <w:r w:rsidR="00A82064" w:rsidRPr="00647470">
        <w:rPr>
          <w:sz w:val="22"/>
        </w:rPr>
        <w:t>sollen</w:t>
      </w:r>
      <w:r w:rsidR="00315F05" w:rsidRPr="00647470">
        <w:rPr>
          <w:sz w:val="22"/>
        </w:rPr>
        <w:t xml:space="preserve"> </w:t>
      </w:r>
      <w:r w:rsidRPr="00647470">
        <w:rPr>
          <w:sz w:val="22"/>
        </w:rPr>
        <w:t>mindestens 15 ECTS-Punkte der Schwerpunktmodulgruppe</w:t>
      </w:r>
      <w:r w:rsidR="00177302" w:rsidRPr="00647470">
        <w:rPr>
          <w:sz w:val="22"/>
        </w:rPr>
        <w:t xml:space="preserve">, von denen 10 ECTS-Punkte aus Vorlesungen bestehen </w:t>
      </w:r>
      <w:r w:rsidR="00A82064" w:rsidRPr="00647470">
        <w:rPr>
          <w:sz w:val="22"/>
        </w:rPr>
        <w:t>sollen</w:t>
      </w:r>
      <w:r w:rsidR="00177302" w:rsidRPr="00647470">
        <w:rPr>
          <w:sz w:val="22"/>
        </w:rPr>
        <w:t xml:space="preserve">, </w:t>
      </w:r>
      <w:r w:rsidRPr="00647470">
        <w:rPr>
          <w:sz w:val="22"/>
        </w:rPr>
        <w:t>absolviert worden sein.</w:t>
      </w:r>
    </w:p>
    <w:p w14:paraId="43B65BEE" w14:textId="77777777" w:rsidR="0025316E" w:rsidRPr="005C096E" w:rsidRDefault="0025316E" w:rsidP="00A61FBA">
      <w:pPr>
        <w:spacing w:after="0"/>
        <w:jc w:val="both"/>
        <w:rPr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850"/>
        <w:gridCol w:w="1134"/>
      </w:tblGrid>
      <w:tr w:rsidR="00353861" w:rsidRPr="005C096E" w14:paraId="3213862E" w14:textId="77777777" w:rsidTr="0025316E">
        <w:tc>
          <w:tcPr>
            <w:tcW w:w="1276" w:type="dxa"/>
          </w:tcPr>
          <w:p w14:paraId="3EA898E6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64FE7BFB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11E73084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6D3CF3BE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565FBE47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53861" w:rsidRPr="005C096E" w14:paraId="3E9A0851" w14:textId="77777777" w:rsidTr="0025316E">
        <w:tc>
          <w:tcPr>
            <w:tcW w:w="1276" w:type="dxa"/>
          </w:tcPr>
          <w:p w14:paraId="320F6B21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148D915B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160E04A9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2D58E81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C8ACCD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353861" w:rsidRPr="005C096E" w14:paraId="2F50EDA8" w14:textId="77777777" w:rsidTr="0025316E">
        <w:tc>
          <w:tcPr>
            <w:tcW w:w="1276" w:type="dxa"/>
          </w:tcPr>
          <w:p w14:paraId="363DEF15" w14:textId="77777777" w:rsidR="00353861" w:rsidRPr="00647470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0109C270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6E74F2F0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1798E07F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E9182A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1718EF" w:rsidRPr="005C096E" w14:paraId="0943D1D3" w14:textId="77777777" w:rsidTr="0025316E">
        <w:tc>
          <w:tcPr>
            <w:tcW w:w="1276" w:type="dxa"/>
          </w:tcPr>
          <w:p w14:paraId="4EBA1D2C" w14:textId="77777777" w:rsidR="001718EF" w:rsidRPr="00647470" w:rsidRDefault="001718EF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</w:t>
            </w:r>
            <w:r w:rsidR="001B2B16" w:rsidRPr="00647470">
              <w:rPr>
                <w:rFonts w:cs="Arial"/>
                <w:sz w:val="22"/>
              </w:rPr>
              <w:t>/</w:t>
            </w:r>
            <w:r w:rsidR="00F06C52" w:rsidRPr="00647470">
              <w:rPr>
                <w:rFonts w:cs="Arial"/>
                <w:sz w:val="22"/>
              </w:rPr>
              <w:t>AR</w:t>
            </w:r>
          </w:p>
        </w:tc>
        <w:tc>
          <w:tcPr>
            <w:tcW w:w="4111" w:type="dxa"/>
            <w:shd w:val="clear" w:color="auto" w:fill="auto"/>
          </w:tcPr>
          <w:p w14:paraId="54FE0457" w14:textId="77777777" w:rsidR="001718EF" w:rsidRPr="005C096E" w:rsidRDefault="001718EF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2FF951E7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0AC7CBA9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DCC379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1718EF" w:rsidRPr="005C096E" w14:paraId="02A69C2A" w14:textId="77777777" w:rsidTr="0025316E">
        <w:tc>
          <w:tcPr>
            <w:tcW w:w="1276" w:type="dxa"/>
          </w:tcPr>
          <w:p w14:paraId="09D54F77" w14:textId="75501A5C" w:rsidR="001718EF" w:rsidRPr="00647470" w:rsidRDefault="001718EF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</w:t>
            </w:r>
            <w:r w:rsidR="001B2B16" w:rsidRPr="00647470">
              <w:rPr>
                <w:rFonts w:cs="Arial"/>
                <w:sz w:val="22"/>
              </w:rPr>
              <w:t>/A</w:t>
            </w:r>
            <w:r w:rsidR="000D4818" w:rsidRPr="00647470">
              <w:rPr>
                <w:rFonts w:cs="Arial"/>
                <w:sz w:val="22"/>
              </w:rPr>
              <w:t>R</w:t>
            </w:r>
          </w:p>
        </w:tc>
        <w:tc>
          <w:tcPr>
            <w:tcW w:w="4111" w:type="dxa"/>
            <w:shd w:val="clear" w:color="auto" w:fill="auto"/>
          </w:tcPr>
          <w:p w14:paraId="57564A77" w14:textId="77777777" w:rsidR="001718EF" w:rsidRPr="005C096E" w:rsidRDefault="001718EF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2473A6F3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03D88B74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56A8615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1718EF" w:rsidRPr="005C096E" w14:paraId="7F2E4388" w14:textId="77777777" w:rsidTr="0025316E">
        <w:tc>
          <w:tcPr>
            <w:tcW w:w="1276" w:type="dxa"/>
          </w:tcPr>
          <w:p w14:paraId="4CC1A424" w14:textId="77777777" w:rsidR="001718EF" w:rsidRPr="00647470" w:rsidRDefault="001718EF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HS</w:t>
            </w:r>
          </w:p>
        </w:tc>
        <w:tc>
          <w:tcPr>
            <w:tcW w:w="4111" w:type="dxa"/>
            <w:shd w:val="clear" w:color="auto" w:fill="auto"/>
          </w:tcPr>
          <w:p w14:paraId="3BC2CB5A" w14:textId="77777777" w:rsidR="001718EF" w:rsidRPr="005C096E" w:rsidRDefault="001718EF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3B00171C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0D8357BB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2C94A26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DC60F9" w:rsidRPr="005C096E" w14:paraId="0922F414" w14:textId="77777777" w:rsidTr="0025316E">
        <w:tc>
          <w:tcPr>
            <w:tcW w:w="1276" w:type="dxa"/>
          </w:tcPr>
          <w:p w14:paraId="2CE1AD4C" w14:textId="77777777" w:rsidR="00DC60F9" w:rsidRPr="00647470" w:rsidRDefault="00DC60F9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V/</w:t>
            </w:r>
            <w:r w:rsidR="00F06C52" w:rsidRPr="00647470">
              <w:rPr>
                <w:rFonts w:cs="Arial"/>
                <w:sz w:val="22"/>
              </w:rPr>
              <w:t>AR</w:t>
            </w:r>
          </w:p>
        </w:tc>
        <w:tc>
          <w:tcPr>
            <w:tcW w:w="4111" w:type="dxa"/>
            <w:shd w:val="clear" w:color="auto" w:fill="auto"/>
          </w:tcPr>
          <w:p w14:paraId="68C214F3" w14:textId="77777777" w:rsidR="00DC60F9" w:rsidRPr="005C096E" w:rsidRDefault="00DC60F9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78AA8E08" w14:textId="77777777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4217CE5B" w14:textId="77777777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6543FDE" w14:textId="77777777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C60F9" w:rsidRPr="005C096E" w14:paraId="53E261CE" w14:textId="77777777" w:rsidTr="0025316E">
        <w:tc>
          <w:tcPr>
            <w:tcW w:w="1276" w:type="dxa"/>
          </w:tcPr>
          <w:p w14:paraId="1CFA613C" w14:textId="77777777" w:rsidR="00DC60F9" w:rsidRPr="00647470" w:rsidRDefault="00DC60F9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V/</w:t>
            </w:r>
            <w:r w:rsidR="00F06C52" w:rsidRPr="00647470">
              <w:rPr>
                <w:rFonts w:cs="Arial"/>
                <w:sz w:val="22"/>
              </w:rPr>
              <w:t>AR</w:t>
            </w:r>
            <w:r w:rsidRPr="00647470">
              <w:rPr>
                <w:rFonts w:cs="Arial"/>
                <w:sz w:val="22"/>
              </w:rPr>
              <w:t>/WÜ</w:t>
            </w:r>
          </w:p>
        </w:tc>
        <w:tc>
          <w:tcPr>
            <w:tcW w:w="4111" w:type="dxa"/>
            <w:shd w:val="clear" w:color="auto" w:fill="auto"/>
          </w:tcPr>
          <w:p w14:paraId="4C70F697" w14:textId="77777777" w:rsidR="00DC60F9" w:rsidRPr="005C096E" w:rsidRDefault="00DC60F9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45F1866A" w14:textId="77777777" w:rsidR="002531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>
              <w:rPr>
                <w:rFonts w:cs="Arial"/>
                <w:sz w:val="22"/>
              </w:rPr>
              <w:t>/</w:t>
            </w:r>
          </w:p>
          <w:p w14:paraId="24B0D6C0" w14:textId="5DBE58E3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2F2B39B3" w14:textId="77777777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851597A" w14:textId="77777777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C60F9" w:rsidRPr="005C096E" w14:paraId="6BF50F3A" w14:textId="77777777" w:rsidTr="0025316E">
        <w:tc>
          <w:tcPr>
            <w:tcW w:w="1276" w:type="dxa"/>
          </w:tcPr>
          <w:p w14:paraId="2ECEF66D" w14:textId="77777777" w:rsidR="00DC60F9" w:rsidRPr="00647470" w:rsidRDefault="00DC60F9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V/</w:t>
            </w:r>
            <w:r w:rsidR="00F06C52" w:rsidRPr="00647470">
              <w:rPr>
                <w:rFonts w:cs="Arial"/>
                <w:sz w:val="22"/>
              </w:rPr>
              <w:t>AR</w:t>
            </w:r>
            <w:r w:rsidRPr="00647470">
              <w:rPr>
                <w:rFonts w:cs="Arial"/>
                <w:sz w:val="22"/>
              </w:rPr>
              <w:t>/WÜ</w:t>
            </w:r>
          </w:p>
        </w:tc>
        <w:tc>
          <w:tcPr>
            <w:tcW w:w="4111" w:type="dxa"/>
            <w:shd w:val="clear" w:color="auto" w:fill="auto"/>
          </w:tcPr>
          <w:p w14:paraId="54D07E3A" w14:textId="77777777" w:rsidR="00DC60F9" w:rsidRPr="005C096E" w:rsidRDefault="00DC60F9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6A64E822" w14:textId="77777777" w:rsidR="002531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>
              <w:rPr>
                <w:rFonts w:cs="Arial"/>
                <w:sz w:val="22"/>
              </w:rPr>
              <w:t>/</w:t>
            </w:r>
          </w:p>
          <w:p w14:paraId="5D874D9C" w14:textId="3C2A613B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2AB95202" w14:textId="77777777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28BE5A1" w14:textId="77777777" w:rsidR="00DC60F9" w:rsidRPr="005C096E" w:rsidRDefault="00DC60F9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1718EF" w:rsidRPr="005C096E" w14:paraId="17D7E0E6" w14:textId="77777777" w:rsidTr="0025316E">
        <w:tc>
          <w:tcPr>
            <w:tcW w:w="1276" w:type="dxa"/>
          </w:tcPr>
          <w:p w14:paraId="335617B0" w14:textId="77777777" w:rsidR="001718EF" w:rsidRPr="00647470" w:rsidRDefault="001718EF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HS</w:t>
            </w:r>
          </w:p>
        </w:tc>
        <w:tc>
          <w:tcPr>
            <w:tcW w:w="4111" w:type="dxa"/>
            <w:shd w:val="clear" w:color="auto" w:fill="auto"/>
          </w:tcPr>
          <w:p w14:paraId="08D778E8" w14:textId="77777777" w:rsidR="001718EF" w:rsidRPr="005C096E" w:rsidRDefault="001718EF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Geschichte der Neuzeit</w:t>
            </w:r>
          </w:p>
        </w:tc>
        <w:tc>
          <w:tcPr>
            <w:tcW w:w="1843" w:type="dxa"/>
          </w:tcPr>
          <w:p w14:paraId="4D461813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151668CC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BF100F" w14:textId="77777777" w:rsidR="001718EF" w:rsidRPr="005C096E" w:rsidRDefault="001718EF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7E2BDE" w:rsidRPr="007E2BDE" w14:paraId="2D2000FE" w14:textId="77777777" w:rsidTr="0025316E">
        <w:tc>
          <w:tcPr>
            <w:tcW w:w="7230" w:type="dxa"/>
            <w:gridSpan w:val="3"/>
          </w:tcPr>
          <w:p w14:paraId="4FDB9C0A" w14:textId="09274A14" w:rsidR="007E2BDE" w:rsidRPr="007E2BDE" w:rsidRDefault="007E2BDE" w:rsidP="004A091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7E2BDE">
              <w:rPr>
                <w:rFonts w:cs="Arial"/>
                <w:b/>
                <w:sz w:val="22"/>
              </w:rPr>
              <w:t xml:space="preserve">Insgesamt: </w:t>
            </w:r>
            <w:r w:rsidR="004A091A">
              <w:rPr>
                <w:rFonts w:cs="Arial"/>
                <w:b/>
                <w:sz w:val="22"/>
              </w:rPr>
              <w:t>d</w:t>
            </w:r>
            <w:r w:rsidR="005253C3">
              <w:rPr>
                <w:rFonts w:cs="Arial"/>
                <w:b/>
                <w:sz w:val="22"/>
              </w:rPr>
              <w:t xml:space="preserve">rei </w:t>
            </w:r>
            <w:r w:rsidR="00107EE4">
              <w:rPr>
                <w:rFonts w:cs="Arial"/>
                <w:b/>
                <w:sz w:val="22"/>
              </w:rPr>
              <w:t>bis acht Module</w:t>
            </w:r>
          </w:p>
        </w:tc>
        <w:tc>
          <w:tcPr>
            <w:tcW w:w="850" w:type="dxa"/>
            <w:shd w:val="clear" w:color="auto" w:fill="auto"/>
          </w:tcPr>
          <w:p w14:paraId="36FE0639" w14:textId="77777777" w:rsidR="007E2BDE" w:rsidRPr="007E2BDE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  <w:r w:rsidR="00107EE4">
              <w:rPr>
                <w:rFonts w:cs="Arial"/>
                <w:b/>
                <w:sz w:val="22"/>
              </w:rPr>
              <w:t>-16</w:t>
            </w:r>
          </w:p>
        </w:tc>
        <w:tc>
          <w:tcPr>
            <w:tcW w:w="1134" w:type="dxa"/>
            <w:shd w:val="clear" w:color="auto" w:fill="auto"/>
          </w:tcPr>
          <w:p w14:paraId="4A418356" w14:textId="77777777" w:rsidR="005253C3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15, 30 </w:t>
            </w:r>
          </w:p>
          <w:p w14:paraId="4E5850C9" w14:textId="77777777" w:rsidR="007E2BDE" w:rsidRPr="007E2BDE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oder </w:t>
            </w:r>
            <w:r w:rsidR="007E2BDE" w:rsidRPr="007E2BDE">
              <w:rPr>
                <w:rFonts w:cs="Arial"/>
                <w:b/>
                <w:sz w:val="22"/>
              </w:rPr>
              <w:t>45</w:t>
            </w:r>
          </w:p>
        </w:tc>
      </w:tr>
    </w:tbl>
    <w:p w14:paraId="17C87F17" w14:textId="77777777" w:rsidR="00353861" w:rsidRPr="005C096E" w:rsidRDefault="00353861" w:rsidP="00A61FBA">
      <w:pPr>
        <w:spacing w:after="0"/>
        <w:jc w:val="both"/>
        <w:rPr>
          <w:sz w:val="22"/>
          <w:u w:val="single"/>
        </w:rPr>
      </w:pPr>
    </w:p>
    <w:p w14:paraId="01C0629C" w14:textId="0B6B7967" w:rsidR="00353861" w:rsidRPr="0025316E" w:rsidRDefault="00353861" w:rsidP="0025316E">
      <w:pPr>
        <w:pStyle w:val="Listenabsatz"/>
        <w:numPr>
          <w:ilvl w:val="0"/>
          <w:numId w:val="8"/>
        </w:numPr>
        <w:spacing w:after="120"/>
        <w:ind w:left="425" w:hanging="425"/>
        <w:rPr>
          <w:sz w:val="22"/>
          <w:u w:val="single"/>
        </w:rPr>
      </w:pPr>
      <w:r w:rsidRPr="0025316E">
        <w:rPr>
          <w:sz w:val="22"/>
          <w:u w:val="single"/>
        </w:rPr>
        <w:t>Schwerpunkt</w:t>
      </w:r>
      <w:r w:rsidR="00CB213D" w:rsidRPr="0025316E">
        <w:rPr>
          <w:sz w:val="22"/>
          <w:u w:val="single"/>
        </w:rPr>
        <w:t>modulgruppe</w:t>
      </w:r>
      <w:r w:rsidRPr="0025316E">
        <w:rPr>
          <w:sz w:val="22"/>
          <w:u w:val="single"/>
        </w:rPr>
        <w:t xml:space="preserve"> Kunstgeschichte</w:t>
      </w:r>
      <w:r w:rsidR="00AC10FC" w:rsidRPr="0025316E">
        <w:rPr>
          <w:sz w:val="22"/>
          <w:u w:val="single"/>
        </w:rPr>
        <w:t xml:space="preserve"> und </w:t>
      </w:r>
      <w:r w:rsidRPr="0025316E">
        <w:rPr>
          <w:sz w:val="22"/>
          <w:u w:val="single"/>
        </w:rPr>
        <w:t>Bildwissenschaft</w:t>
      </w:r>
      <w:r w:rsidR="003E5150">
        <w:rPr>
          <w:sz w:val="22"/>
          <w:u w:val="single"/>
        </w:rPr>
        <w:t>:</w:t>
      </w:r>
    </w:p>
    <w:p w14:paraId="4C93B890" w14:textId="344767B7" w:rsidR="007178AB" w:rsidRDefault="007178AB" w:rsidP="00A61FBA">
      <w:pPr>
        <w:spacing w:after="0"/>
        <w:jc w:val="both"/>
        <w:rPr>
          <w:sz w:val="22"/>
        </w:rPr>
      </w:pPr>
      <w:r w:rsidRPr="00647470">
        <w:rPr>
          <w:sz w:val="22"/>
        </w:rPr>
        <w:t xml:space="preserve">Vor dem Besuch eines Hauptseminars </w:t>
      </w:r>
      <w:r w:rsidR="00DA1771" w:rsidRPr="00647470">
        <w:rPr>
          <w:sz w:val="22"/>
        </w:rPr>
        <w:t>sollen</w:t>
      </w:r>
      <w:r w:rsidR="0030207C" w:rsidRPr="00647470">
        <w:rPr>
          <w:sz w:val="22"/>
        </w:rPr>
        <w:t xml:space="preserve"> </w:t>
      </w:r>
      <w:r w:rsidRPr="00647470">
        <w:rPr>
          <w:sz w:val="22"/>
        </w:rPr>
        <w:t xml:space="preserve">mindestens 15 ECTS-Punkte der </w:t>
      </w:r>
      <w:proofErr w:type="spellStart"/>
      <w:r w:rsidRPr="00647470">
        <w:rPr>
          <w:sz w:val="22"/>
        </w:rPr>
        <w:t>Schwer</w:t>
      </w:r>
      <w:r w:rsidR="0025316E">
        <w:rPr>
          <w:sz w:val="22"/>
        </w:rPr>
        <w:softHyphen/>
      </w:r>
      <w:r w:rsidRPr="00647470">
        <w:rPr>
          <w:sz w:val="22"/>
        </w:rPr>
        <w:t>punkt</w:t>
      </w:r>
      <w:r w:rsidR="0025316E">
        <w:rPr>
          <w:sz w:val="22"/>
        </w:rPr>
        <w:softHyphen/>
      </w:r>
      <w:r w:rsidRPr="00647470">
        <w:rPr>
          <w:sz w:val="22"/>
        </w:rPr>
        <w:t>modulgruppe</w:t>
      </w:r>
      <w:proofErr w:type="spellEnd"/>
      <w:r w:rsidRPr="00647470">
        <w:rPr>
          <w:sz w:val="22"/>
        </w:rPr>
        <w:t xml:space="preserve"> absolviert worden sein.</w:t>
      </w:r>
      <w:r>
        <w:rPr>
          <w:sz w:val="22"/>
        </w:rPr>
        <w:t xml:space="preserve"> </w:t>
      </w:r>
    </w:p>
    <w:p w14:paraId="2B428DBB" w14:textId="77777777" w:rsidR="0025316E" w:rsidRPr="005C096E" w:rsidRDefault="0025316E" w:rsidP="00A61FBA">
      <w:pPr>
        <w:spacing w:after="0"/>
        <w:jc w:val="both"/>
        <w:rPr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117"/>
        <w:gridCol w:w="1838"/>
        <w:gridCol w:w="855"/>
        <w:gridCol w:w="1134"/>
      </w:tblGrid>
      <w:tr w:rsidR="00353861" w:rsidRPr="005C096E" w14:paraId="2CA285B6" w14:textId="77777777" w:rsidTr="003E5150">
        <w:tc>
          <w:tcPr>
            <w:tcW w:w="1270" w:type="dxa"/>
          </w:tcPr>
          <w:p w14:paraId="5A1C4780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7" w:type="dxa"/>
            <w:shd w:val="clear" w:color="auto" w:fill="auto"/>
          </w:tcPr>
          <w:p w14:paraId="09EFEC85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38" w:type="dxa"/>
          </w:tcPr>
          <w:p w14:paraId="545156D3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5" w:type="dxa"/>
            <w:shd w:val="clear" w:color="auto" w:fill="auto"/>
          </w:tcPr>
          <w:p w14:paraId="4F7CB272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7DD6986D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53861" w:rsidRPr="005C096E" w14:paraId="46418D6B" w14:textId="77777777" w:rsidTr="003E5150">
        <w:tc>
          <w:tcPr>
            <w:tcW w:w="1270" w:type="dxa"/>
          </w:tcPr>
          <w:p w14:paraId="71F0512F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3A2DBCBF" w14:textId="1CFAF7E5" w:rsidR="00353861" w:rsidRPr="001E41D3" w:rsidRDefault="001E41D3" w:rsidP="001E41D3">
            <w:pPr>
              <w:shd w:val="clear" w:color="auto" w:fill="FFFFFF"/>
              <w:spacing w:after="0" w:line="240" w:lineRule="auto"/>
              <w:ind w:left="426" w:hanging="426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Kunstgeschichte</w:t>
            </w:r>
          </w:p>
        </w:tc>
        <w:tc>
          <w:tcPr>
            <w:tcW w:w="1838" w:type="dxa"/>
          </w:tcPr>
          <w:p w14:paraId="07AEC228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5" w:type="dxa"/>
            <w:shd w:val="clear" w:color="auto" w:fill="auto"/>
          </w:tcPr>
          <w:p w14:paraId="565B390B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A843E6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353861" w:rsidRPr="005C096E" w14:paraId="47CBCACD" w14:textId="77777777" w:rsidTr="003E5150">
        <w:tc>
          <w:tcPr>
            <w:tcW w:w="1270" w:type="dxa"/>
          </w:tcPr>
          <w:p w14:paraId="5BDB2AEB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020A6C8A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color w:val="000000" w:themeColor="text1"/>
                <w:sz w:val="22"/>
              </w:rPr>
            </w:pPr>
            <w:r w:rsidRPr="005C096E">
              <w:rPr>
                <w:rFonts w:cs="Arial"/>
                <w:color w:val="000000" w:themeColor="text1"/>
                <w:sz w:val="22"/>
              </w:rPr>
              <w:t>Geschichte der Bilder</w:t>
            </w:r>
          </w:p>
        </w:tc>
        <w:tc>
          <w:tcPr>
            <w:tcW w:w="1838" w:type="dxa"/>
          </w:tcPr>
          <w:p w14:paraId="64F2A493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5" w:type="dxa"/>
            <w:shd w:val="clear" w:color="auto" w:fill="auto"/>
          </w:tcPr>
          <w:p w14:paraId="4BA08F52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A70731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353861" w:rsidRPr="005C096E" w14:paraId="31706490" w14:textId="77777777" w:rsidTr="003E5150">
        <w:tc>
          <w:tcPr>
            <w:tcW w:w="1270" w:type="dxa"/>
          </w:tcPr>
          <w:p w14:paraId="702FF8CE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</w:t>
            </w:r>
          </w:p>
        </w:tc>
        <w:tc>
          <w:tcPr>
            <w:tcW w:w="4117" w:type="dxa"/>
            <w:shd w:val="clear" w:color="auto" w:fill="auto"/>
          </w:tcPr>
          <w:p w14:paraId="030B4148" w14:textId="6304E042" w:rsidR="009372CD" w:rsidRPr="005C096E" w:rsidRDefault="002F259B" w:rsidP="001E41D3">
            <w:pPr>
              <w:shd w:val="clear" w:color="auto" w:fill="FFFFFF"/>
              <w:spacing w:after="0" w:line="240" w:lineRule="auto"/>
              <w:ind w:left="426" w:hanging="426"/>
              <w:rPr>
                <w:rFonts w:cs="Arial"/>
                <w:color w:val="000000" w:themeColor="text1"/>
                <w:sz w:val="22"/>
              </w:rPr>
            </w:pPr>
            <w:r w:rsidRPr="005C096E">
              <w:rPr>
                <w:rFonts w:cs="Arial"/>
                <w:color w:val="000000" w:themeColor="text1"/>
                <w:sz w:val="22"/>
              </w:rPr>
              <w:t>Kunstgeschichte</w:t>
            </w:r>
          </w:p>
        </w:tc>
        <w:tc>
          <w:tcPr>
            <w:tcW w:w="1838" w:type="dxa"/>
          </w:tcPr>
          <w:p w14:paraId="61D40D25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5" w:type="dxa"/>
            <w:shd w:val="clear" w:color="auto" w:fill="auto"/>
          </w:tcPr>
          <w:p w14:paraId="1F0921CF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C62B2C1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3D" w:rsidRPr="005C096E" w14:paraId="60361F98" w14:textId="77777777" w:rsidTr="003E5150">
        <w:tc>
          <w:tcPr>
            <w:tcW w:w="1270" w:type="dxa"/>
          </w:tcPr>
          <w:p w14:paraId="3FCEC8F8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</w:t>
            </w:r>
          </w:p>
        </w:tc>
        <w:tc>
          <w:tcPr>
            <w:tcW w:w="4117" w:type="dxa"/>
            <w:shd w:val="clear" w:color="auto" w:fill="auto"/>
          </w:tcPr>
          <w:p w14:paraId="7B00B811" w14:textId="1166C5BD" w:rsidR="00CB213D" w:rsidRPr="005C096E" w:rsidRDefault="00CB213D" w:rsidP="00A61FBA">
            <w:pPr>
              <w:spacing w:after="0"/>
              <w:ind w:left="40"/>
              <w:rPr>
                <w:sz w:val="22"/>
              </w:rPr>
            </w:pPr>
            <w:r w:rsidRPr="005C096E">
              <w:rPr>
                <w:sz w:val="22"/>
              </w:rPr>
              <w:t xml:space="preserve">Kunstgeschichte – </w:t>
            </w:r>
            <w:r w:rsidRPr="005C096E">
              <w:rPr>
                <w:sz w:val="22"/>
              </w:rPr>
              <w:br/>
              <w:t>Autopsie und Praxis</w:t>
            </w:r>
          </w:p>
        </w:tc>
        <w:tc>
          <w:tcPr>
            <w:tcW w:w="1838" w:type="dxa"/>
          </w:tcPr>
          <w:p w14:paraId="65A26C8B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5" w:type="dxa"/>
            <w:shd w:val="clear" w:color="auto" w:fill="auto"/>
          </w:tcPr>
          <w:p w14:paraId="232B00D1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CB101E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3D" w:rsidRPr="005C096E" w14:paraId="3083FFDC" w14:textId="77777777" w:rsidTr="003E5150">
        <w:tc>
          <w:tcPr>
            <w:tcW w:w="1270" w:type="dxa"/>
          </w:tcPr>
          <w:p w14:paraId="1766FC1D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HS</w:t>
            </w:r>
          </w:p>
        </w:tc>
        <w:tc>
          <w:tcPr>
            <w:tcW w:w="4117" w:type="dxa"/>
            <w:shd w:val="clear" w:color="auto" w:fill="auto"/>
          </w:tcPr>
          <w:p w14:paraId="64E29B9B" w14:textId="77777777" w:rsidR="00CB213D" w:rsidRPr="005C096E" w:rsidRDefault="00CB213D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Kunstgeschichte</w:t>
            </w:r>
          </w:p>
        </w:tc>
        <w:tc>
          <w:tcPr>
            <w:tcW w:w="1838" w:type="dxa"/>
          </w:tcPr>
          <w:p w14:paraId="6478768D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5" w:type="dxa"/>
            <w:shd w:val="clear" w:color="auto" w:fill="auto"/>
          </w:tcPr>
          <w:p w14:paraId="7C68F8FA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249564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BA0316" w:rsidRPr="005C096E" w14:paraId="14472D5D" w14:textId="77777777" w:rsidTr="003E5150">
        <w:tc>
          <w:tcPr>
            <w:tcW w:w="1270" w:type="dxa"/>
          </w:tcPr>
          <w:p w14:paraId="52FB6F4A" w14:textId="77777777" w:rsidR="00BA0316" w:rsidRPr="005C096E" w:rsidRDefault="00BA0316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</w:t>
            </w:r>
          </w:p>
        </w:tc>
        <w:tc>
          <w:tcPr>
            <w:tcW w:w="4117" w:type="dxa"/>
            <w:shd w:val="clear" w:color="auto" w:fill="auto"/>
          </w:tcPr>
          <w:p w14:paraId="12E957F5" w14:textId="77777777" w:rsidR="00BA0316" w:rsidRPr="005C096E" w:rsidRDefault="00BA0316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Kunstgeschichte</w:t>
            </w:r>
          </w:p>
        </w:tc>
        <w:tc>
          <w:tcPr>
            <w:tcW w:w="1838" w:type="dxa"/>
          </w:tcPr>
          <w:p w14:paraId="1CDFFEF7" w14:textId="77777777" w:rsidR="00BA0316" w:rsidRPr="005C096E" w:rsidRDefault="00BA0316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5" w:type="dxa"/>
            <w:shd w:val="clear" w:color="auto" w:fill="auto"/>
          </w:tcPr>
          <w:p w14:paraId="5844FC9B" w14:textId="77777777" w:rsidR="00BA0316" w:rsidRPr="005C096E" w:rsidRDefault="00BA0316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99BACF5" w14:textId="77777777" w:rsidR="00BA0316" w:rsidRPr="005C096E" w:rsidRDefault="00BA0316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3D" w:rsidRPr="005C096E" w14:paraId="33256028" w14:textId="77777777" w:rsidTr="003E5150">
        <w:tc>
          <w:tcPr>
            <w:tcW w:w="1270" w:type="dxa"/>
          </w:tcPr>
          <w:p w14:paraId="09A41404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HS</w:t>
            </w:r>
          </w:p>
        </w:tc>
        <w:tc>
          <w:tcPr>
            <w:tcW w:w="4117" w:type="dxa"/>
            <w:shd w:val="clear" w:color="auto" w:fill="auto"/>
          </w:tcPr>
          <w:p w14:paraId="76A09F03" w14:textId="77777777" w:rsidR="00CB213D" w:rsidRPr="005C096E" w:rsidRDefault="00CB213D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Kunstgeschichte</w:t>
            </w:r>
          </w:p>
        </w:tc>
        <w:tc>
          <w:tcPr>
            <w:tcW w:w="1838" w:type="dxa"/>
          </w:tcPr>
          <w:p w14:paraId="0B0133D3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5" w:type="dxa"/>
            <w:shd w:val="clear" w:color="auto" w:fill="auto"/>
          </w:tcPr>
          <w:p w14:paraId="482DD156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C4A61D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111BF7" w:rsidRPr="00111BF7" w14:paraId="46D5EC1C" w14:textId="77777777" w:rsidTr="003E5150">
        <w:tc>
          <w:tcPr>
            <w:tcW w:w="7225" w:type="dxa"/>
            <w:gridSpan w:val="3"/>
          </w:tcPr>
          <w:p w14:paraId="3BE6AC28" w14:textId="29F27AA4" w:rsidR="00111BF7" w:rsidRPr="00111BF7" w:rsidRDefault="00111BF7" w:rsidP="004A091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Insgesamt: </w:t>
            </w:r>
            <w:r w:rsidR="004A091A">
              <w:rPr>
                <w:rFonts w:cs="Arial"/>
                <w:b/>
                <w:sz w:val="22"/>
              </w:rPr>
              <w:t>d</w:t>
            </w:r>
            <w:r w:rsidR="005253C3">
              <w:rPr>
                <w:rFonts w:cs="Arial"/>
                <w:b/>
                <w:sz w:val="22"/>
              </w:rPr>
              <w:t>rei bis s</w:t>
            </w:r>
            <w:r>
              <w:rPr>
                <w:rFonts w:cs="Arial"/>
                <w:b/>
                <w:sz w:val="22"/>
              </w:rPr>
              <w:t>ieben Module</w:t>
            </w:r>
          </w:p>
        </w:tc>
        <w:tc>
          <w:tcPr>
            <w:tcW w:w="855" w:type="dxa"/>
            <w:shd w:val="clear" w:color="auto" w:fill="auto"/>
          </w:tcPr>
          <w:p w14:paraId="1B675B44" w14:textId="77777777" w:rsidR="00111BF7" w:rsidRPr="00111BF7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6-</w:t>
            </w:r>
            <w:r w:rsidR="00111BF7" w:rsidRPr="00111BF7">
              <w:rPr>
                <w:rFonts w:cs="Arial"/>
                <w:b/>
                <w:sz w:val="22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14:paraId="67250649" w14:textId="77777777" w:rsidR="005253C3" w:rsidRDefault="005253C3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15, 30 </w:t>
            </w:r>
          </w:p>
          <w:p w14:paraId="126EFC68" w14:textId="77777777" w:rsidR="00111BF7" w:rsidRPr="00111BF7" w:rsidRDefault="005253C3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oder </w:t>
            </w:r>
            <w:r w:rsidR="00111BF7" w:rsidRPr="00111BF7">
              <w:rPr>
                <w:rFonts w:cs="Arial"/>
                <w:b/>
                <w:sz w:val="22"/>
              </w:rPr>
              <w:t>45</w:t>
            </w:r>
          </w:p>
        </w:tc>
      </w:tr>
    </w:tbl>
    <w:p w14:paraId="17CFCF35" w14:textId="77777777" w:rsidR="00896DD7" w:rsidRDefault="00896DD7" w:rsidP="00A61FBA">
      <w:pPr>
        <w:spacing w:after="0"/>
        <w:ind w:left="426" w:hanging="426"/>
        <w:jc w:val="both"/>
        <w:rPr>
          <w:sz w:val="22"/>
          <w:u w:val="single"/>
        </w:rPr>
      </w:pPr>
    </w:p>
    <w:p w14:paraId="1A4CE059" w14:textId="03CDDB87" w:rsidR="00353861" w:rsidRPr="003E5150" w:rsidRDefault="00353861" w:rsidP="003E5150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sz w:val="22"/>
          <w:u w:val="single"/>
        </w:rPr>
      </w:pPr>
      <w:r w:rsidRPr="003E5150">
        <w:rPr>
          <w:sz w:val="22"/>
          <w:u w:val="single"/>
        </w:rPr>
        <w:t>Schwerpunkt</w:t>
      </w:r>
      <w:r w:rsidR="00CB213D" w:rsidRPr="003E5150">
        <w:rPr>
          <w:sz w:val="22"/>
          <w:u w:val="single"/>
        </w:rPr>
        <w:t>modulgruppe</w:t>
      </w:r>
      <w:r w:rsidRPr="003E5150">
        <w:rPr>
          <w:sz w:val="22"/>
          <w:u w:val="single"/>
        </w:rPr>
        <w:t xml:space="preserve"> </w:t>
      </w:r>
      <w:r w:rsidR="00D3246E" w:rsidRPr="003E5150">
        <w:rPr>
          <w:sz w:val="22"/>
          <w:u w:val="single"/>
        </w:rPr>
        <w:t>Kirchengeschichte</w:t>
      </w:r>
      <w:r w:rsidR="003E5150">
        <w:rPr>
          <w:sz w:val="22"/>
          <w:u w:val="single"/>
        </w:rPr>
        <w:t>:</w:t>
      </w:r>
      <w:r w:rsidR="00255CE0" w:rsidRPr="003E5150">
        <w:rPr>
          <w:sz w:val="22"/>
          <w:u w:val="single"/>
        </w:rPr>
        <w:t xml:space="preserve"> </w:t>
      </w:r>
    </w:p>
    <w:p w14:paraId="124783BC" w14:textId="5657B60D" w:rsidR="00BC4269" w:rsidRDefault="00BC4269" w:rsidP="00A61FBA">
      <w:pPr>
        <w:spacing w:after="0"/>
        <w:jc w:val="both"/>
        <w:rPr>
          <w:sz w:val="22"/>
        </w:rPr>
      </w:pPr>
      <w:r w:rsidRPr="00647470">
        <w:rPr>
          <w:sz w:val="22"/>
        </w:rPr>
        <w:t xml:space="preserve">Vor dem Besuch des Seminars (SE) </w:t>
      </w:r>
      <w:r w:rsidR="00DA1771" w:rsidRPr="00647470">
        <w:rPr>
          <w:sz w:val="22"/>
        </w:rPr>
        <w:t>sollen</w:t>
      </w:r>
      <w:r w:rsidR="0030207C" w:rsidRPr="00647470">
        <w:rPr>
          <w:sz w:val="22"/>
        </w:rPr>
        <w:t xml:space="preserve"> </w:t>
      </w:r>
      <w:r w:rsidRPr="00647470">
        <w:rPr>
          <w:sz w:val="22"/>
        </w:rPr>
        <w:t xml:space="preserve">mindestens 15 ECTS-Punkte der </w:t>
      </w:r>
      <w:proofErr w:type="spellStart"/>
      <w:r w:rsidRPr="00647470">
        <w:rPr>
          <w:sz w:val="22"/>
        </w:rPr>
        <w:t>Schwer</w:t>
      </w:r>
      <w:r w:rsidR="003E5150">
        <w:rPr>
          <w:sz w:val="22"/>
        </w:rPr>
        <w:softHyphen/>
      </w:r>
      <w:r w:rsidRPr="00647470">
        <w:rPr>
          <w:sz w:val="22"/>
        </w:rPr>
        <w:t>punkt</w:t>
      </w:r>
      <w:r w:rsidR="003E5150">
        <w:rPr>
          <w:sz w:val="22"/>
        </w:rPr>
        <w:softHyphen/>
      </w:r>
      <w:r w:rsidRPr="00647470">
        <w:rPr>
          <w:sz w:val="22"/>
        </w:rPr>
        <w:t>modul</w:t>
      </w:r>
      <w:r w:rsidR="003E5150">
        <w:rPr>
          <w:sz w:val="22"/>
        </w:rPr>
        <w:softHyphen/>
      </w:r>
      <w:r w:rsidRPr="00647470">
        <w:rPr>
          <w:sz w:val="22"/>
        </w:rPr>
        <w:t>gruppe</w:t>
      </w:r>
      <w:proofErr w:type="spellEnd"/>
      <w:r w:rsidRPr="00647470">
        <w:rPr>
          <w:sz w:val="22"/>
        </w:rPr>
        <w:t xml:space="preserve"> absolviert worden sein.</w:t>
      </w:r>
      <w:r>
        <w:rPr>
          <w:sz w:val="22"/>
        </w:rPr>
        <w:t xml:space="preserve"> </w:t>
      </w:r>
    </w:p>
    <w:p w14:paraId="10FE4B2B" w14:textId="2960B15B" w:rsidR="006324BC" w:rsidRDefault="006324BC">
      <w:pPr>
        <w:rPr>
          <w:sz w:val="22"/>
        </w:rPr>
      </w:pPr>
      <w:r>
        <w:rPr>
          <w:sz w:val="22"/>
        </w:rP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117"/>
        <w:gridCol w:w="1843"/>
        <w:gridCol w:w="850"/>
        <w:gridCol w:w="1134"/>
      </w:tblGrid>
      <w:tr w:rsidR="00353861" w:rsidRPr="005C096E" w14:paraId="1DE816B0" w14:textId="77777777" w:rsidTr="003E5150">
        <w:tc>
          <w:tcPr>
            <w:tcW w:w="1270" w:type="dxa"/>
          </w:tcPr>
          <w:p w14:paraId="5C958F1F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bookmarkStart w:id="1" w:name="_GoBack"/>
            <w:bookmarkEnd w:id="1"/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7" w:type="dxa"/>
            <w:shd w:val="clear" w:color="auto" w:fill="auto"/>
          </w:tcPr>
          <w:p w14:paraId="70A09191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5AFD6ACD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46F70F84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0F1B1B04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53861" w:rsidRPr="005C096E" w14:paraId="37E7042A" w14:textId="77777777" w:rsidTr="003E5150">
        <w:tc>
          <w:tcPr>
            <w:tcW w:w="1270" w:type="dxa"/>
          </w:tcPr>
          <w:p w14:paraId="6BBB142F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03023C66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Kirchengeschichte</w:t>
            </w:r>
          </w:p>
        </w:tc>
        <w:tc>
          <w:tcPr>
            <w:tcW w:w="1843" w:type="dxa"/>
          </w:tcPr>
          <w:p w14:paraId="07D3C922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62D7DA0B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D4CDC7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353861" w:rsidRPr="005C096E" w14:paraId="4691049B" w14:textId="77777777" w:rsidTr="003E5150">
        <w:tc>
          <w:tcPr>
            <w:tcW w:w="1270" w:type="dxa"/>
          </w:tcPr>
          <w:p w14:paraId="349793EE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3612CEAE" w14:textId="77777777" w:rsidR="00353861" w:rsidRPr="005C096E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Kirchengeschichte</w:t>
            </w:r>
          </w:p>
        </w:tc>
        <w:tc>
          <w:tcPr>
            <w:tcW w:w="1843" w:type="dxa"/>
          </w:tcPr>
          <w:p w14:paraId="0A8FAC0D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44C82319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CF74EA6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3D" w:rsidRPr="005C096E" w14:paraId="41D91413" w14:textId="77777777" w:rsidTr="003E5150">
        <w:tc>
          <w:tcPr>
            <w:tcW w:w="1270" w:type="dxa"/>
          </w:tcPr>
          <w:p w14:paraId="446A8108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44E4D7C3" w14:textId="77777777" w:rsidR="00CB213D" w:rsidRPr="005C096E" w:rsidRDefault="00CB213D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Kirchengeschichte</w:t>
            </w:r>
          </w:p>
        </w:tc>
        <w:tc>
          <w:tcPr>
            <w:tcW w:w="1843" w:type="dxa"/>
          </w:tcPr>
          <w:p w14:paraId="1A363519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2C9FD115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A24D3AC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6C394A" w:rsidRPr="005C096E" w14:paraId="7AAC05D9" w14:textId="77777777" w:rsidTr="003E5150">
        <w:tc>
          <w:tcPr>
            <w:tcW w:w="1270" w:type="dxa"/>
          </w:tcPr>
          <w:p w14:paraId="3FE3E549" w14:textId="77777777" w:rsidR="006C394A" w:rsidRPr="005C096E" w:rsidRDefault="006C394A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WÜ</w:t>
            </w:r>
          </w:p>
        </w:tc>
        <w:tc>
          <w:tcPr>
            <w:tcW w:w="4117" w:type="dxa"/>
            <w:shd w:val="clear" w:color="auto" w:fill="auto"/>
          </w:tcPr>
          <w:p w14:paraId="24DFE6D5" w14:textId="77777777" w:rsidR="006C394A" w:rsidRPr="005C096E" w:rsidRDefault="006C394A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Kirchengeschichte</w:t>
            </w:r>
          </w:p>
        </w:tc>
        <w:tc>
          <w:tcPr>
            <w:tcW w:w="1843" w:type="dxa"/>
          </w:tcPr>
          <w:p w14:paraId="3CA72D88" w14:textId="77777777" w:rsidR="006C394A" w:rsidRPr="005C096E" w:rsidRDefault="006C394A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748A7E10" w14:textId="77777777" w:rsidR="006C394A" w:rsidRPr="005C096E" w:rsidRDefault="006C394A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0132CD8" w14:textId="77777777" w:rsidR="006C394A" w:rsidRPr="005C096E" w:rsidRDefault="006C394A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3D" w:rsidRPr="005C096E" w14:paraId="5F88C017" w14:textId="77777777" w:rsidTr="003E5150">
        <w:tc>
          <w:tcPr>
            <w:tcW w:w="1270" w:type="dxa"/>
          </w:tcPr>
          <w:p w14:paraId="34695C8E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SE</w:t>
            </w:r>
          </w:p>
        </w:tc>
        <w:tc>
          <w:tcPr>
            <w:tcW w:w="4117" w:type="dxa"/>
            <w:shd w:val="clear" w:color="auto" w:fill="auto"/>
          </w:tcPr>
          <w:p w14:paraId="49108B7A" w14:textId="77777777" w:rsidR="00CB213D" w:rsidRPr="005C096E" w:rsidRDefault="00CB213D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sz w:val="22"/>
              </w:rPr>
              <w:t>Kirchengeschichte</w:t>
            </w:r>
          </w:p>
        </w:tc>
        <w:tc>
          <w:tcPr>
            <w:tcW w:w="1843" w:type="dxa"/>
          </w:tcPr>
          <w:p w14:paraId="1AC3A3A2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5E694F4C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140176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463086" w:rsidRPr="00463086" w14:paraId="7548569C" w14:textId="77777777" w:rsidTr="003E5150">
        <w:tc>
          <w:tcPr>
            <w:tcW w:w="7230" w:type="dxa"/>
            <w:gridSpan w:val="3"/>
          </w:tcPr>
          <w:p w14:paraId="1C3E235A" w14:textId="71A74047" w:rsidR="00463086" w:rsidRPr="00463086" w:rsidRDefault="00463086" w:rsidP="005C5A51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Insgesamt: </w:t>
            </w:r>
            <w:r w:rsidR="005C5A51">
              <w:rPr>
                <w:rFonts w:cs="Arial"/>
                <w:b/>
                <w:sz w:val="22"/>
              </w:rPr>
              <w:t>d</w:t>
            </w:r>
            <w:r w:rsidR="005253C3">
              <w:rPr>
                <w:rFonts w:cs="Arial"/>
                <w:b/>
                <w:sz w:val="22"/>
              </w:rPr>
              <w:t>rei bis f</w:t>
            </w:r>
            <w:r>
              <w:rPr>
                <w:rFonts w:cs="Arial"/>
                <w:b/>
                <w:sz w:val="22"/>
              </w:rPr>
              <w:t>ünf Module</w:t>
            </w:r>
          </w:p>
        </w:tc>
        <w:tc>
          <w:tcPr>
            <w:tcW w:w="850" w:type="dxa"/>
            <w:shd w:val="clear" w:color="auto" w:fill="auto"/>
          </w:tcPr>
          <w:p w14:paraId="16DEE3E1" w14:textId="77777777" w:rsidR="00463086" w:rsidRPr="00463086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6-</w:t>
            </w:r>
            <w:r w:rsidR="00463086" w:rsidRPr="00463086">
              <w:rPr>
                <w:rFonts w:cs="Arial"/>
                <w:b/>
                <w:sz w:val="2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C9C3287" w14:textId="77777777" w:rsidR="003E5150" w:rsidRDefault="005253C3" w:rsidP="003E5150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 oder</w:t>
            </w:r>
          </w:p>
          <w:p w14:paraId="3D3D573B" w14:textId="1142DD9C" w:rsidR="00463086" w:rsidRPr="00463086" w:rsidRDefault="00463086" w:rsidP="003E5150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463086">
              <w:rPr>
                <w:rFonts w:cs="Arial"/>
                <w:b/>
                <w:sz w:val="22"/>
              </w:rPr>
              <w:t>30</w:t>
            </w:r>
          </w:p>
        </w:tc>
      </w:tr>
    </w:tbl>
    <w:p w14:paraId="732F9940" w14:textId="77777777" w:rsidR="004937A3" w:rsidRPr="00BA6651" w:rsidRDefault="004937A3" w:rsidP="00A61FBA">
      <w:pPr>
        <w:spacing w:after="0"/>
        <w:rPr>
          <w:sz w:val="22"/>
        </w:rPr>
      </w:pPr>
    </w:p>
    <w:p w14:paraId="041732C0" w14:textId="01D281E5" w:rsidR="00353861" w:rsidRPr="003E5150" w:rsidRDefault="00353861" w:rsidP="003E5150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sz w:val="22"/>
          <w:u w:val="single"/>
        </w:rPr>
      </w:pPr>
      <w:r w:rsidRPr="003E5150">
        <w:rPr>
          <w:sz w:val="22"/>
          <w:u w:val="single"/>
        </w:rPr>
        <w:t>Schwerpun</w:t>
      </w:r>
      <w:r w:rsidR="00255CE0" w:rsidRPr="003E5150">
        <w:rPr>
          <w:sz w:val="22"/>
          <w:u w:val="single"/>
        </w:rPr>
        <w:t>kt</w:t>
      </w:r>
      <w:r w:rsidR="00CB213D" w:rsidRPr="003E5150">
        <w:rPr>
          <w:sz w:val="22"/>
          <w:u w:val="single"/>
        </w:rPr>
        <w:t>modulgruppe</w:t>
      </w:r>
      <w:r w:rsidR="00714ACC" w:rsidRPr="003E5150">
        <w:rPr>
          <w:sz w:val="22"/>
          <w:u w:val="single"/>
        </w:rPr>
        <w:t xml:space="preserve"> </w:t>
      </w:r>
      <w:r w:rsidR="00255CE0" w:rsidRPr="003E5150">
        <w:rPr>
          <w:sz w:val="22"/>
          <w:u w:val="single"/>
        </w:rPr>
        <w:t>Rechtsgeschichte</w:t>
      </w:r>
      <w:r w:rsidR="003E5150">
        <w:rPr>
          <w:sz w:val="22"/>
          <w:u w:val="single"/>
        </w:rPr>
        <w:t>:</w:t>
      </w:r>
      <w:r w:rsidR="00255CE0" w:rsidRPr="003E5150">
        <w:rPr>
          <w:sz w:val="22"/>
          <w:u w:val="single"/>
        </w:rPr>
        <w:t xml:space="preserve"> </w:t>
      </w:r>
    </w:p>
    <w:p w14:paraId="0902A507" w14:textId="1BE2A3DE" w:rsidR="006C3C4C" w:rsidRDefault="00905015" w:rsidP="00A61FBA">
      <w:pPr>
        <w:spacing w:after="0"/>
        <w:jc w:val="both"/>
        <w:rPr>
          <w:sz w:val="22"/>
        </w:rPr>
      </w:pPr>
      <w:r w:rsidRPr="00A27B9F">
        <w:rPr>
          <w:rFonts w:eastAsia="Times" w:cs="Arial"/>
          <w:sz w:val="22"/>
          <w:vertAlign w:val="superscript"/>
          <w:lang w:eastAsia="de-DE"/>
        </w:rPr>
        <w:t>1</w:t>
      </w:r>
      <w:r w:rsidR="008769A1" w:rsidRPr="00A27B9F">
        <w:rPr>
          <w:sz w:val="22"/>
        </w:rPr>
        <w:t xml:space="preserve">Werden aus dieser Modulgruppe 15 ECTS-Leistungspunkte eingebracht, sind die </w:t>
      </w:r>
      <w:r w:rsidR="009706C9" w:rsidRPr="00A27B9F">
        <w:rPr>
          <w:sz w:val="22"/>
        </w:rPr>
        <w:t xml:space="preserve">Module </w:t>
      </w:r>
      <w:r w:rsidR="008769A1" w:rsidRPr="00A27B9F">
        <w:rPr>
          <w:sz w:val="22"/>
        </w:rPr>
        <w:t xml:space="preserve">Römisches Privatrecht, Privatrechtsgeschichte der Neuzeit und Institutionen des Europäischen Privatrechts </w:t>
      </w:r>
      <w:r w:rsidRPr="00A27B9F">
        <w:rPr>
          <w:sz w:val="22"/>
        </w:rPr>
        <w:t>zu absolvieren.</w:t>
      </w:r>
      <w:r w:rsidR="00724BF3" w:rsidRPr="00A27B9F">
        <w:rPr>
          <w:sz w:val="22"/>
        </w:rPr>
        <w:t xml:space="preserve"> </w:t>
      </w:r>
      <w:r w:rsidR="006C3C4C" w:rsidRPr="00A27B9F">
        <w:rPr>
          <w:rFonts w:eastAsia="Times" w:cs="Arial"/>
          <w:sz w:val="22"/>
          <w:vertAlign w:val="superscript"/>
          <w:lang w:eastAsia="de-DE"/>
        </w:rPr>
        <w:t>2</w:t>
      </w:r>
      <w:r w:rsidR="00CB213D" w:rsidRPr="00A27B9F">
        <w:rPr>
          <w:sz w:val="22"/>
        </w:rPr>
        <w:t xml:space="preserve">Werden aus dieser Modulgruppe 30 ECTS-Leistungspunkte eingebracht, </w:t>
      </w:r>
      <w:r w:rsidR="00061E8D" w:rsidRPr="00A27B9F">
        <w:rPr>
          <w:sz w:val="22"/>
        </w:rPr>
        <w:t xml:space="preserve">ist </w:t>
      </w:r>
      <w:r w:rsidR="009706C9" w:rsidRPr="00A27B9F">
        <w:rPr>
          <w:sz w:val="22"/>
        </w:rPr>
        <w:t xml:space="preserve">darüber hinaus  </w:t>
      </w:r>
      <w:r w:rsidR="00CB213D" w:rsidRPr="00A27B9F">
        <w:rPr>
          <w:sz w:val="22"/>
        </w:rPr>
        <w:t xml:space="preserve">das Seminar </w:t>
      </w:r>
      <w:r w:rsidR="009706C9" w:rsidRPr="00A27B9F">
        <w:rPr>
          <w:sz w:val="22"/>
        </w:rPr>
        <w:t xml:space="preserve">„Rechtsgeschichte des Altertums/des Mittelalters/der Neuzeit </w:t>
      </w:r>
      <w:r w:rsidR="00CB213D" w:rsidRPr="00A27B9F">
        <w:rPr>
          <w:sz w:val="22"/>
        </w:rPr>
        <w:t xml:space="preserve">mit </w:t>
      </w:r>
      <w:r w:rsidR="009706C9" w:rsidRPr="00A27B9F">
        <w:rPr>
          <w:sz w:val="22"/>
        </w:rPr>
        <w:t>Quellenübung“</w:t>
      </w:r>
      <w:r w:rsidR="00CB213D" w:rsidRPr="00A27B9F">
        <w:rPr>
          <w:sz w:val="22"/>
        </w:rPr>
        <w:t xml:space="preserve"> zu absolvieren. </w:t>
      </w:r>
      <w:r w:rsidR="00BA6651" w:rsidRPr="00A27B9F">
        <w:rPr>
          <w:sz w:val="22"/>
          <w:vertAlign w:val="superscript"/>
        </w:rPr>
        <w:t>3</w:t>
      </w:r>
      <w:r w:rsidR="00DF288B" w:rsidRPr="00A27B9F">
        <w:rPr>
          <w:sz w:val="22"/>
        </w:rPr>
        <w:t xml:space="preserve">Werden 45 ECTS-Leistungspunkte eingebracht, ist </w:t>
      </w:r>
      <w:r w:rsidR="00B63E8A" w:rsidRPr="00A27B9F">
        <w:rPr>
          <w:sz w:val="22"/>
        </w:rPr>
        <w:t xml:space="preserve">für die Belegung der übrigen Module </w:t>
      </w:r>
      <w:r w:rsidR="00DF288B" w:rsidRPr="00A27B9F">
        <w:rPr>
          <w:sz w:val="22"/>
        </w:rPr>
        <w:t xml:space="preserve">Folgendes zu beachten: </w:t>
      </w:r>
      <w:r w:rsidR="00061E8D" w:rsidRPr="00A27B9F">
        <w:rPr>
          <w:sz w:val="22"/>
        </w:rPr>
        <w:t>W</w:t>
      </w:r>
      <w:r w:rsidR="00DF288B" w:rsidRPr="00A27B9F">
        <w:rPr>
          <w:sz w:val="22"/>
        </w:rPr>
        <w:t>urde das Modul „Europäische Verfassungsgeschichte“ im Basismodul absolviert, so ist das Modul „Römische Rechtsgeschichte“ zu absolvieren; wurde das Modul „Römische Rechtsgeschichte“ im Basismodul absolviert, so ist das Modul „Europäische Verfassungsgeschichte“ zu absolvieren.</w:t>
      </w:r>
    </w:p>
    <w:p w14:paraId="3BB69CBE" w14:textId="77777777" w:rsidR="003E5150" w:rsidRPr="005C096E" w:rsidRDefault="003E5150" w:rsidP="00A61FBA">
      <w:pPr>
        <w:spacing w:after="0"/>
        <w:jc w:val="both"/>
        <w:rPr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4117"/>
        <w:gridCol w:w="1843"/>
        <w:gridCol w:w="850"/>
        <w:gridCol w:w="1134"/>
      </w:tblGrid>
      <w:tr w:rsidR="00353861" w:rsidRPr="005C096E" w14:paraId="40C81C9E" w14:textId="77777777" w:rsidTr="003E5150">
        <w:tc>
          <w:tcPr>
            <w:tcW w:w="1270" w:type="dxa"/>
          </w:tcPr>
          <w:p w14:paraId="4581B6A3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7" w:type="dxa"/>
            <w:shd w:val="clear" w:color="auto" w:fill="auto"/>
          </w:tcPr>
          <w:p w14:paraId="1C4874CB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22B5409A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1E7C17E8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19ADEF75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53861" w:rsidRPr="005C096E" w14:paraId="749DCCFF" w14:textId="77777777" w:rsidTr="003E5150">
        <w:trPr>
          <w:trHeight w:val="616"/>
        </w:trPr>
        <w:tc>
          <w:tcPr>
            <w:tcW w:w="1270" w:type="dxa"/>
          </w:tcPr>
          <w:p w14:paraId="57FEAD51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604BE70C" w14:textId="77777777" w:rsidR="009C3206" w:rsidRPr="005C096E" w:rsidRDefault="009C3206" w:rsidP="00A61FBA">
            <w:pPr>
              <w:spacing w:after="0" w:line="240" w:lineRule="auto"/>
              <w:rPr>
                <w:sz w:val="22"/>
              </w:rPr>
            </w:pPr>
            <w:r w:rsidRPr="005C096E">
              <w:rPr>
                <w:sz w:val="22"/>
              </w:rPr>
              <w:t>Römisches Privatrecht</w:t>
            </w:r>
          </w:p>
          <w:p w14:paraId="5AEBA368" w14:textId="77777777" w:rsidR="00F53C39" w:rsidRPr="005C096E" w:rsidRDefault="00F53C39" w:rsidP="00A61FBA">
            <w:pPr>
              <w:spacing w:after="0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1CE8A3C7" w14:textId="77777777" w:rsidR="00353861" w:rsidRPr="005C096E" w:rsidRDefault="00C67E2C" w:rsidP="00A61FBA">
            <w:pPr>
              <w:spacing w:after="0" w:line="240" w:lineRule="auto"/>
              <w:ind w:left="34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 w:rsidR="00497BB1" w:rsidRPr="005C096E">
              <w:rPr>
                <w:rFonts w:cs="Arial"/>
                <w:sz w:val="22"/>
              </w:rPr>
              <w:t xml:space="preserve"> oder </w:t>
            </w:r>
            <w:r w:rsidRPr="005C096E">
              <w:rPr>
                <w:rFonts w:cs="Arial"/>
                <w:sz w:val="22"/>
              </w:rPr>
              <w:t>mündliche Prüfung</w:t>
            </w:r>
          </w:p>
        </w:tc>
        <w:tc>
          <w:tcPr>
            <w:tcW w:w="850" w:type="dxa"/>
            <w:shd w:val="clear" w:color="auto" w:fill="auto"/>
          </w:tcPr>
          <w:p w14:paraId="23DFB85A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B00ADE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BE5C4B" w:rsidRPr="005C096E" w14:paraId="4DD0D34D" w14:textId="77777777" w:rsidTr="003E5150">
        <w:tc>
          <w:tcPr>
            <w:tcW w:w="1270" w:type="dxa"/>
          </w:tcPr>
          <w:p w14:paraId="64CE577C" w14:textId="77777777" w:rsidR="00BE5C4B" w:rsidRPr="005C096E" w:rsidRDefault="00653584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5AFF0BD5" w14:textId="77777777" w:rsidR="009C3206" w:rsidRPr="005C096E" w:rsidRDefault="009C3206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Privatrechtsgeschichte der Neuzeit</w:t>
            </w:r>
          </w:p>
          <w:p w14:paraId="0575D7C7" w14:textId="77777777" w:rsidR="00BE5C4B" w:rsidRPr="005C096E" w:rsidRDefault="00BE5C4B" w:rsidP="00A61FBA">
            <w:pPr>
              <w:spacing w:after="0" w:line="240" w:lineRule="auto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843" w:type="dxa"/>
          </w:tcPr>
          <w:p w14:paraId="7CBAEA4D" w14:textId="67A807A1" w:rsidR="009372CD" w:rsidRPr="005C096E" w:rsidRDefault="00C67E2C" w:rsidP="003E5150">
            <w:pPr>
              <w:spacing w:after="0" w:line="240" w:lineRule="auto"/>
              <w:ind w:left="34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 w:rsidR="00497BB1" w:rsidRPr="005C096E">
              <w:rPr>
                <w:rFonts w:cs="Arial"/>
                <w:sz w:val="22"/>
              </w:rPr>
              <w:t xml:space="preserve"> oder </w:t>
            </w:r>
            <w:r w:rsidRPr="005C096E">
              <w:rPr>
                <w:rFonts w:cs="Arial"/>
                <w:sz w:val="22"/>
              </w:rPr>
              <w:t>mündliche Prüfung</w:t>
            </w:r>
          </w:p>
        </w:tc>
        <w:tc>
          <w:tcPr>
            <w:tcW w:w="850" w:type="dxa"/>
            <w:shd w:val="clear" w:color="auto" w:fill="auto"/>
          </w:tcPr>
          <w:p w14:paraId="29BB959E" w14:textId="77777777" w:rsidR="00BE5C4B" w:rsidRPr="005C096E" w:rsidRDefault="00273250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679BCD" w14:textId="77777777" w:rsidR="00BE5C4B" w:rsidRPr="005C096E" w:rsidRDefault="00273250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353861" w:rsidRPr="005C096E" w14:paraId="62B1AC2C" w14:textId="77777777" w:rsidTr="003E5150">
        <w:tc>
          <w:tcPr>
            <w:tcW w:w="1270" w:type="dxa"/>
          </w:tcPr>
          <w:p w14:paraId="5F4703EB" w14:textId="77777777" w:rsidR="00353861" w:rsidRPr="005C096E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426E2B22" w14:textId="77777777" w:rsidR="00353861" w:rsidRPr="005C096E" w:rsidRDefault="009C3206" w:rsidP="00A61FBA">
            <w:pPr>
              <w:spacing w:after="0"/>
              <w:rPr>
                <w:rFonts w:cs="Arial"/>
                <w:sz w:val="22"/>
              </w:rPr>
            </w:pPr>
            <w:r w:rsidRPr="005C096E">
              <w:rPr>
                <w:rFonts w:eastAsiaTheme="minorHAnsi" w:cs="Arial"/>
                <w:sz w:val="22"/>
              </w:rPr>
              <w:t>Institutionen des Europäischen Privatrechts</w:t>
            </w:r>
          </w:p>
        </w:tc>
        <w:tc>
          <w:tcPr>
            <w:tcW w:w="1843" w:type="dxa"/>
          </w:tcPr>
          <w:p w14:paraId="17798C40" w14:textId="77777777" w:rsidR="00353861" w:rsidRPr="005C096E" w:rsidRDefault="00C67E2C" w:rsidP="00A61FBA">
            <w:pPr>
              <w:spacing w:after="0" w:line="240" w:lineRule="auto"/>
              <w:ind w:left="34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 w:rsidR="00497BB1" w:rsidRPr="005C096E">
              <w:rPr>
                <w:rFonts w:cs="Arial"/>
                <w:sz w:val="22"/>
              </w:rPr>
              <w:t xml:space="preserve"> oder </w:t>
            </w:r>
            <w:r w:rsidRPr="005C096E">
              <w:rPr>
                <w:rFonts w:cs="Arial"/>
                <w:sz w:val="22"/>
              </w:rPr>
              <w:t>mündliche Prüfung</w:t>
            </w:r>
          </w:p>
        </w:tc>
        <w:tc>
          <w:tcPr>
            <w:tcW w:w="850" w:type="dxa"/>
            <w:shd w:val="clear" w:color="auto" w:fill="auto"/>
          </w:tcPr>
          <w:p w14:paraId="2D061F02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EE06C90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CB213D" w:rsidRPr="005C096E" w14:paraId="1C632C96" w14:textId="77777777" w:rsidTr="003E5150">
        <w:trPr>
          <w:trHeight w:val="845"/>
        </w:trPr>
        <w:tc>
          <w:tcPr>
            <w:tcW w:w="1270" w:type="dxa"/>
          </w:tcPr>
          <w:p w14:paraId="55270859" w14:textId="77777777" w:rsidR="00CB213D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SE</w:t>
            </w:r>
            <w:r>
              <w:rPr>
                <w:rFonts w:cs="Arial"/>
                <w:sz w:val="22"/>
              </w:rPr>
              <w:t xml:space="preserve"> mit</w:t>
            </w:r>
          </w:p>
          <w:p w14:paraId="55781B8B" w14:textId="77777777" w:rsidR="00CB213D" w:rsidRPr="005C096E" w:rsidRDefault="00CB213D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WÜ</w:t>
            </w:r>
          </w:p>
        </w:tc>
        <w:tc>
          <w:tcPr>
            <w:tcW w:w="4117" w:type="dxa"/>
            <w:shd w:val="clear" w:color="auto" w:fill="auto"/>
          </w:tcPr>
          <w:p w14:paraId="7BC57BD5" w14:textId="77777777" w:rsidR="00CB213D" w:rsidRPr="005C096E" w:rsidRDefault="00CB213D" w:rsidP="00A61FBA">
            <w:pPr>
              <w:spacing w:after="0" w:line="240" w:lineRule="auto"/>
              <w:ind w:left="40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 xml:space="preserve">Rechtsgeschichte des Altertums/des </w:t>
            </w:r>
          </w:p>
          <w:p w14:paraId="622CA080" w14:textId="77777777" w:rsidR="00CB213D" w:rsidRDefault="00CB213D" w:rsidP="00A61FBA">
            <w:pPr>
              <w:spacing w:after="0" w:line="240" w:lineRule="auto"/>
              <w:ind w:left="40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Mittelalters/der Neuzeit</w:t>
            </w:r>
            <w:r>
              <w:rPr>
                <w:rFonts w:cs="Arial"/>
                <w:sz w:val="22"/>
              </w:rPr>
              <w:t xml:space="preserve"> mit</w:t>
            </w:r>
          </w:p>
          <w:p w14:paraId="65162DBB" w14:textId="77777777" w:rsidR="00CB213D" w:rsidRPr="005C096E" w:rsidRDefault="00CB213D" w:rsidP="00A61FBA">
            <w:pPr>
              <w:spacing w:after="0" w:line="240" w:lineRule="auto"/>
              <w:ind w:left="4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Quellenübung</w:t>
            </w:r>
          </w:p>
        </w:tc>
        <w:tc>
          <w:tcPr>
            <w:tcW w:w="1843" w:type="dxa"/>
          </w:tcPr>
          <w:p w14:paraId="1EE559F8" w14:textId="77777777" w:rsidR="00CB213D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</w:p>
          <w:p w14:paraId="5FB93C4F" w14:textId="77777777" w:rsidR="00CB213D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  <w:p w14:paraId="604B8BE6" w14:textId="77777777" w:rsidR="00CB213D" w:rsidRPr="005C096E" w:rsidRDefault="00CB213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D42D14B" w14:textId="77777777" w:rsidR="00CB213D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</w:p>
          <w:p w14:paraId="176402D0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2CCB3DC" w14:textId="77777777" w:rsidR="00CB213D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</w:p>
          <w:p w14:paraId="321CF802" w14:textId="77777777" w:rsidR="00CB213D" w:rsidRPr="005C096E" w:rsidRDefault="00CB213D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</w:tr>
      <w:tr w:rsidR="00DF288B" w:rsidRPr="005C096E" w14:paraId="3E3ACF56" w14:textId="77777777" w:rsidTr="003E5150">
        <w:tc>
          <w:tcPr>
            <w:tcW w:w="1270" w:type="dxa"/>
          </w:tcPr>
          <w:p w14:paraId="23B23163" w14:textId="77777777" w:rsidR="00DF288B" w:rsidRPr="005C096E" w:rsidRDefault="00DF288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061D73F7" w14:textId="77777777" w:rsidR="00DF288B" w:rsidRPr="005C096E" w:rsidRDefault="00DF288B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5C096E">
              <w:rPr>
                <w:rFonts w:cs="Arial"/>
                <w:color w:val="000000"/>
                <w:sz w:val="22"/>
              </w:rPr>
              <w:t>Römische Rechtsgeschichte</w:t>
            </w:r>
            <w:r w:rsidRPr="005C096E">
              <w:rPr>
                <w:sz w:val="22"/>
              </w:rPr>
              <w:t xml:space="preserve"> </w:t>
            </w:r>
          </w:p>
        </w:tc>
        <w:tc>
          <w:tcPr>
            <w:tcW w:w="1843" w:type="dxa"/>
          </w:tcPr>
          <w:p w14:paraId="32F68BC5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75CD185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DEA3B2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F288B" w:rsidRPr="005C096E" w14:paraId="5D84AB66" w14:textId="77777777" w:rsidTr="003E5150">
        <w:tc>
          <w:tcPr>
            <w:tcW w:w="1270" w:type="dxa"/>
          </w:tcPr>
          <w:p w14:paraId="7130F0D4" w14:textId="77777777" w:rsidR="00DF288B" w:rsidRPr="005C096E" w:rsidRDefault="00DF288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7D93E601" w14:textId="77777777" w:rsidR="00DF288B" w:rsidRPr="00C03840" w:rsidRDefault="00DF288B" w:rsidP="00A61FBA">
            <w:pPr>
              <w:spacing w:after="0"/>
              <w:jc w:val="both"/>
              <w:rPr>
                <w:rFonts w:eastAsiaTheme="minorHAnsi" w:cs="Arial"/>
                <w:sz w:val="22"/>
              </w:rPr>
            </w:pPr>
            <w:r w:rsidRPr="005C096E">
              <w:rPr>
                <w:rFonts w:eastAsiaTheme="minorHAnsi" w:cs="Arial"/>
                <w:sz w:val="22"/>
              </w:rPr>
              <w:t xml:space="preserve">Europäische </w:t>
            </w:r>
            <w:r w:rsidR="00C344C8">
              <w:rPr>
                <w:rFonts w:eastAsiaTheme="minorHAnsi" w:cs="Arial"/>
                <w:sz w:val="22"/>
              </w:rPr>
              <w:br/>
            </w:r>
            <w:r w:rsidRPr="005C096E">
              <w:rPr>
                <w:rFonts w:eastAsiaTheme="minorHAnsi" w:cs="Arial"/>
                <w:sz w:val="22"/>
              </w:rPr>
              <w:t>Verfassungsgeschichte</w:t>
            </w:r>
          </w:p>
        </w:tc>
        <w:tc>
          <w:tcPr>
            <w:tcW w:w="1843" w:type="dxa"/>
          </w:tcPr>
          <w:p w14:paraId="2DEBB145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45FC761D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14C0C68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F288B" w:rsidRPr="005C096E" w14:paraId="77F47A32" w14:textId="77777777" w:rsidTr="003E5150">
        <w:tc>
          <w:tcPr>
            <w:tcW w:w="1270" w:type="dxa"/>
          </w:tcPr>
          <w:p w14:paraId="45B05C0B" w14:textId="77777777" w:rsidR="00DF288B" w:rsidRPr="005C096E" w:rsidRDefault="00DF288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19C7FE32" w14:textId="77777777" w:rsidR="00DF288B" w:rsidRPr="005C096E" w:rsidRDefault="00DF288B" w:rsidP="00A61FBA">
            <w:pPr>
              <w:spacing w:after="0"/>
              <w:ind w:left="426" w:hanging="426"/>
              <w:jc w:val="both"/>
              <w:rPr>
                <w:sz w:val="22"/>
                <w:u w:val="single"/>
              </w:rPr>
            </w:pPr>
            <w:r w:rsidRPr="005C096E">
              <w:rPr>
                <w:sz w:val="22"/>
              </w:rPr>
              <w:t>Geschichte des Kirchenrechts</w:t>
            </w:r>
          </w:p>
          <w:p w14:paraId="286F82BB" w14:textId="77777777" w:rsidR="00DF288B" w:rsidRPr="005C096E" w:rsidRDefault="00DF288B" w:rsidP="00A61FBA">
            <w:pPr>
              <w:spacing w:after="0"/>
              <w:ind w:left="426" w:hanging="426"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14:paraId="58F70D1C" w14:textId="77777777" w:rsidR="00DF288B" w:rsidRPr="005C096E" w:rsidRDefault="00DF288B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 oder mündliche Prüfung</w:t>
            </w:r>
          </w:p>
        </w:tc>
        <w:tc>
          <w:tcPr>
            <w:tcW w:w="850" w:type="dxa"/>
            <w:shd w:val="clear" w:color="auto" w:fill="auto"/>
          </w:tcPr>
          <w:p w14:paraId="18BEC876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1D0FCF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F288B" w:rsidRPr="005C096E" w14:paraId="40897CF4" w14:textId="77777777" w:rsidTr="003E5150">
        <w:tc>
          <w:tcPr>
            <w:tcW w:w="1270" w:type="dxa"/>
          </w:tcPr>
          <w:p w14:paraId="7900D5FC" w14:textId="77777777" w:rsidR="00DF288B" w:rsidRPr="005C096E" w:rsidRDefault="00DF288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7" w:type="dxa"/>
            <w:shd w:val="clear" w:color="auto" w:fill="auto"/>
          </w:tcPr>
          <w:p w14:paraId="301E0E46" w14:textId="77777777" w:rsidR="00DF288B" w:rsidRPr="005C096E" w:rsidRDefault="00DF288B" w:rsidP="00A61FBA">
            <w:pPr>
              <w:spacing w:after="0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eastAsiaTheme="minorHAnsi" w:cs="Arial"/>
                <w:sz w:val="22"/>
              </w:rPr>
              <w:t>Strafrechtsgeschichte</w:t>
            </w:r>
          </w:p>
        </w:tc>
        <w:tc>
          <w:tcPr>
            <w:tcW w:w="1843" w:type="dxa"/>
          </w:tcPr>
          <w:p w14:paraId="0C16524C" w14:textId="77777777" w:rsidR="00DF288B" w:rsidRPr="005C096E" w:rsidRDefault="00DF288B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 oder mündliche Prüfung</w:t>
            </w:r>
          </w:p>
        </w:tc>
        <w:tc>
          <w:tcPr>
            <w:tcW w:w="850" w:type="dxa"/>
            <w:shd w:val="clear" w:color="auto" w:fill="auto"/>
          </w:tcPr>
          <w:p w14:paraId="4F5FF04C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E92606A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92A54" w:rsidRPr="00292A54" w14:paraId="663E6CD8" w14:textId="77777777" w:rsidTr="003E5150">
        <w:tc>
          <w:tcPr>
            <w:tcW w:w="7230" w:type="dxa"/>
            <w:gridSpan w:val="3"/>
          </w:tcPr>
          <w:p w14:paraId="758B6A30" w14:textId="6734115B" w:rsidR="00292A54" w:rsidRPr="00292A54" w:rsidRDefault="00292A54" w:rsidP="005C5A51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292A54">
              <w:rPr>
                <w:rFonts w:cs="Arial"/>
                <w:b/>
                <w:sz w:val="22"/>
              </w:rPr>
              <w:t>Insgesamt</w:t>
            </w:r>
            <w:r>
              <w:rPr>
                <w:rFonts w:cs="Arial"/>
                <w:b/>
                <w:sz w:val="22"/>
              </w:rPr>
              <w:t xml:space="preserve">: </w:t>
            </w:r>
            <w:r w:rsidR="005C5A51">
              <w:rPr>
                <w:rFonts w:cs="Arial"/>
                <w:b/>
                <w:sz w:val="22"/>
              </w:rPr>
              <w:t>d</w:t>
            </w:r>
            <w:r w:rsidR="005253C3">
              <w:rPr>
                <w:rFonts w:cs="Arial"/>
                <w:b/>
                <w:sz w:val="22"/>
              </w:rPr>
              <w:t>rei bis s</w:t>
            </w:r>
            <w:r>
              <w:rPr>
                <w:rFonts w:cs="Arial"/>
                <w:b/>
                <w:sz w:val="22"/>
              </w:rPr>
              <w:t>ieben Module</w:t>
            </w:r>
          </w:p>
        </w:tc>
        <w:tc>
          <w:tcPr>
            <w:tcW w:w="850" w:type="dxa"/>
            <w:shd w:val="clear" w:color="auto" w:fill="auto"/>
          </w:tcPr>
          <w:p w14:paraId="0075B392" w14:textId="77777777" w:rsidR="00292A54" w:rsidRPr="00292A54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6-</w:t>
            </w:r>
            <w:r w:rsidR="00292A54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3E768C88" w14:textId="77777777" w:rsidR="005253C3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15, 30</w:t>
            </w:r>
          </w:p>
          <w:p w14:paraId="64FA027D" w14:textId="77777777" w:rsidR="00292A54" w:rsidRPr="00292A54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 oder </w:t>
            </w:r>
            <w:r w:rsidR="00292A54" w:rsidRPr="00292A54">
              <w:rPr>
                <w:rFonts w:cs="Arial"/>
                <w:b/>
                <w:sz w:val="22"/>
              </w:rPr>
              <w:t>45</w:t>
            </w:r>
          </w:p>
        </w:tc>
      </w:tr>
    </w:tbl>
    <w:p w14:paraId="03E288D8" w14:textId="26C6FF0C" w:rsidR="006324BC" w:rsidRDefault="006324BC" w:rsidP="00A61FBA">
      <w:pPr>
        <w:spacing w:after="0"/>
        <w:jc w:val="both"/>
        <w:rPr>
          <w:sz w:val="22"/>
        </w:rPr>
      </w:pPr>
    </w:p>
    <w:p w14:paraId="3B333E8F" w14:textId="77777777" w:rsidR="006324BC" w:rsidRDefault="006324BC">
      <w:pPr>
        <w:rPr>
          <w:sz w:val="22"/>
        </w:rPr>
      </w:pPr>
      <w:r>
        <w:rPr>
          <w:sz w:val="22"/>
        </w:rPr>
        <w:br w:type="page"/>
      </w:r>
    </w:p>
    <w:p w14:paraId="24A868F0" w14:textId="79EC85B6" w:rsidR="00353861" w:rsidRPr="003E5150" w:rsidRDefault="00353861" w:rsidP="003E5150">
      <w:pPr>
        <w:pStyle w:val="Listenabsatz"/>
        <w:numPr>
          <w:ilvl w:val="0"/>
          <w:numId w:val="8"/>
        </w:numPr>
        <w:spacing w:after="120"/>
        <w:ind w:left="425" w:hanging="425"/>
        <w:jc w:val="both"/>
        <w:rPr>
          <w:sz w:val="22"/>
          <w:u w:val="single"/>
        </w:rPr>
      </w:pPr>
      <w:r w:rsidRPr="003E5150">
        <w:rPr>
          <w:sz w:val="22"/>
          <w:u w:val="single"/>
        </w:rPr>
        <w:t>Schwerpu</w:t>
      </w:r>
      <w:r w:rsidR="00255CE0" w:rsidRPr="003E5150">
        <w:rPr>
          <w:sz w:val="22"/>
          <w:u w:val="single"/>
        </w:rPr>
        <w:t>nkt</w:t>
      </w:r>
      <w:r w:rsidR="00DF288B" w:rsidRPr="003E5150">
        <w:rPr>
          <w:sz w:val="22"/>
          <w:u w:val="single"/>
        </w:rPr>
        <w:t>modulgruppe</w:t>
      </w:r>
      <w:r w:rsidR="00255CE0" w:rsidRPr="003E5150">
        <w:rPr>
          <w:sz w:val="22"/>
          <w:u w:val="single"/>
        </w:rPr>
        <w:t xml:space="preserve"> Digital </w:t>
      </w:r>
      <w:proofErr w:type="spellStart"/>
      <w:r w:rsidR="00255CE0" w:rsidRPr="003E5150">
        <w:rPr>
          <w:sz w:val="22"/>
          <w:u w:val="single"/>
        </w:rPr>
        <w:t>History</w:t>
      </w:r>
      <w:proofErr w:type="spellEnd"/>
      <w:r w:rsidR="003E5150">
        <w:rPr>
          <w:sz w:val="22"/>
          <w:u w:val="single"/>
        </w:rPr>
        <w:t>:</w:t>
      </w:r>
    </w:p>
    <w:p w14:paraId="6BCE87F1" w14:textId="14E585E4" w:rsidR="00E06121" w:rsidRDefault="0030207C" w:rsidP="00A61FBA">
      <w:pPr>
        <w:spacing w:after="0"/>
        <w:jc w:val="both"/>
        <w:rPr>
          <w:sz w:val="22"/>
        </w:rPr>
      </w:pPr>
      <w:r w:rsidRPr="00A27B9F">
        <w:rPr>
          <w:sz w:val="22"/>
          <w:vertAlign w:val="superscript"/>
        </w:rPr>
        <w:t>1</w:t>
      </w:r>
      <w:r w:rsidR="00DF288B" w:rsidRPr="00A27B9F">
        <w:rPr>
          <w:sz w:val="22"/>
        </w:rPr>
        <w:t>Werden aus dieser Modulgruppe 30 ECTS-Leistungspunkte eingebracht, so sind alle Module, bis auf</w:t>
      </w:r>
      <w:r w:rsidR="007753E1" w:rsidRPr="00A27B9F">
        <w:rPr>
          <w:sz w:val="22"/>
        </w:rPr>
        <w:t xml:space="preserve"> das Modul „Praktikum</w:t>
      </w:r>
      <w:r w:rsidR="002E3718" w:rsidRPr="00A27B9F">
        <w:rPr>
          <w:sz w:val="22"/>
        </w:rPr>
        <w:t xml:space="preserve"> in Digital </w:t>
      </w:r>
      <w:proofErr w:type="spellStart"/>
      <w:r w:rsidR="002E3718" w:rsidRPr="00A27B9F">
        <w:rPr>
          <w:sz w:val="22"/>
        </w:rPr>
        <w:t>Humanities</w:t>
      </w:r>
      <w:proofErr w:type="spellEnd"/>
      <w:r w:rsidR="007753E1" w:rsidRPr="00A27B9F">
        <w:rPr>
          <w:sz w:val="22"/>
        </w:rPr>
        <w:t xml:space="preserve">“ und das Modul „Seminar in Digital </w:t>
      </w:r>
      <w:proofErr w:type="spellStart"/>
      <w:r w:rsidR="007753E1" w:rsidRPr="00A27B9F">
        <w:rPr>
          <w:sz w:val="22"/>
        </w:rPr>
        <w:t>Humanities</w:t>
      </w:r>
      <w:proofErr w:type="spellEnd"/>
      <w:r w:rsidR="007753E1" w:rsidRPr="00A27B9F">
        <w:rPr>
          <w:sz w:val="22"/>
        </w:rPr>
        <w:t>“</w:t>
      </w:r>
      <w:r w:rsidR="00DF288B" w:rsidRPr="00A27B9F">
        <w:rPr>
          <w:sz w:val="22"/>
        </w:rPr>
        <w:t xml:space="preserve"> zu absolvieren. </w:t>
      </w:r>
      <w:r w:rsidRPr="00A27B9F">
        <w:rPr>
          <w:sz w:val="22"/>
          <w:vertAlign w:val="superscript"/>
        </w:rPr>
        <w:t>2</w:t>
      </w:r>
      <w:r w:rsidR="00E06121" w:rsidRPr="00A27B9F">
        <w:rPr>
          <w:sz w:val="22"/>
        </w:rPr>
        <w:t>Da die Veranstaltungen des Schwerpunkt</w:t>
      </w:r>
      <w:r w:rsidR="009372CD" w:rsidRPr="00A27B9F">
        <w:rPr>
          <w:sz w:val="22"/>
        </w:rPr>
        <w:t>s</w:t>
      </w:r>
      <w:r w:rsidR="00E06121" w:rsidRPr="00A27B9F">
        <w:rPr>
          <w:sz w:val="22"/>
        </w:rPr>
        <w:t xml:space="preserve"> Digital </w:t>
      </w:r>
      <w:proofErr w:type="spellStart"/>
      <w:r w:rsidR="00E06121" w:rsidRPr="00A27B9F">
        <w:rPr>
          <w:sz w:val="22"/>
        </w:rPr>
        <w:t>History</w:t>
      </w:r>
      <w:proofErr w:type="spellEnd"/>
      <w:r w:rsidR="00E06121" w:rsidRPr="00A27B9F">
        <w:rPr>
          <w:sz w:val="22"/>
        </w:rPr>
        <w:t xml:space="preserve"> konsekutiv aufeinander aufbauen, </w:t>
      </w:r>
      <w:r w:rsidR="00DF288B" w:rsidRPr="00A27B9F">
        <w:rPr>
          <w:sz w:val="22"/>
        </w:rPr>
        <w:t xml:space="preserve">wird dringend empfohlen, </w:t>
      </w:r>
      <w:r w:rsidR="007753E1" w:rsidRPr="00A27B9F">
        <w:rPr>
          <w:sz w:val="22"/>
        </w:rPr>
        <w:t>das Modul „</w:t>
      </w:r>
      <w:r w:rsidR="007753E1" w:rsidRPr="00A27B9F">
        <w:rPr>
          <w:rFonts w:cs="Arial"/>
          <w:color w:val="000000"/>
          <w:sz w:val="22"/>
        </w:rPr>
        <w:t xml:space="preserve">Internet Computing für Geistes- und Sozialwissenschaften“, das Modul „Digital </w:t>
      </w:r>
      <w:proofErr w:type="spellStart"/>
      <w:r w:rsidR="007753E1" w:rsidRPr="00A27B9F">
        <w:rPr>
          <w:rFonts w:cs="Arial"/>
          <w:color w:val="000000"/>
          <w:sz w:val="22"/>
        </w:rPr>
        <w:t>History</w:t>
      </w:r>
      <w:proofErr w:type="spellEnd"/>
      <w:r w:rsidR="007753E1" w:rsidRPr="00A27B9F">
        <w:rPr>
          <w:rFonts w:cs="Arial"/>
          <w:color w:val="000000"/>
          <w:sz w:val="22"/>
        </w:rPr>
        <w:t>“ und das Modul „</w:t>
      </w:r>
      <w:r w:rsidR="007753E1" w:rsidRPr="00A27B9F">
        <w:rPr>
          <w:rFonts w:cs="Arial"/>
          <w:sz w:val="22"/>
        </w:rPr>
        <w:t>Digitalisierung“</w:t>
      </w:r>
      <w:r w:rsidR="007753E1" w:rsidRPr="00A27B9F">
        <w:rPr>
          <w:sz w:val="22"/>
        </w:rPr>
        <w:t xml:space="preserve"> </w:t>
      </w:r>
      <w:r w:rsidR="00E06121" w:rsidRPr="00A27B9F">
        <w:rPr>
          <w:sz w:val="22"/>
        </w:rPr>
        <w:t>zu Beginn dieses Schwerpunkts zu absolvieren.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4133"/>
        <w:gridCol w:w="1843"/>
        <w:gridCol w:w="850"/>
        <w:gridCol w:w="1134"/>
      </w:tblGrid>
      <w:tr w:rsidR="000248FD" w:rsidRPr="005C096E" w14:paraId="160B85A8" w14:textId="77777777" w:rsidTr="003E5150">
        <w:tc>
          <w:tcPr>
            <w:tcW w:w="1254" w:type="dxa"/>
          </w:tcPr>
          <w:p w14:paraId="6D4210B3" w14:textId="77777777" w:rsidR="00353861" w:rsidRPr="00A27B9F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proofErr w:type="spellStart"/>
            <w:r w:rsidRPr="00A27B9F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33" w:type="dxa"/>
            <w:shd w:val="clear" w:color="auto" w:fill="auto"/>
          </w:tcPr>
          <w:p w14:paraId="1A878F74" w14:textId="77777777" w:rsidR="00353861" w:rsidRPr="00A27B9F" w:rsidRDefault="00353861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 w:rsidRPr="00A27B9F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5D970252" w14:textId="77777777" w:rsidR="00353861" w:rsidRPr="00A27B9F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A27B9F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0540F1F0" w14:textId="77777777" w:rsidR="00353861" w:rsidRPr="00647470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647470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278E381D" w14:textId="77777777" w:rsidR="00353861" w:rsidRPr="005C096E" w:rsidRDefault="00353861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0248FD" w:rsidRPr="005C096E" w14:paraId="4D2641E4" w14:textId="77777777" w:rsidTr="003E5150">
        <w:tc>
          <w:tcPr>
            <w:tcW w:w="1254" w:type="dxa"/>
          </w:tcPr>
          <w:p w14:paraId="53133EB2" w14:textId="77777777" w:rsidR="00353861" w:rsidRPr="00A27B9F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V</w:t>
            </w:r>
          </w:p>
        </w:tc>
        <w:tc>
          <w:tcPr>
            <w:tcW w:w="4133" w:type="dxa"/>
            <w:shd w:val="clear" w:color="auto" w:fill="auto"/>
          </w:tcPr>
          <w:p w14:paraId="24590324" w14:textId="77777777" w:rsidR="00353861" w:rsidRPr="00A27B9F" w:rsidRDefault="00353861" w:rsidP="00A61FBA">
            <w:pPr>
              <w:spacing w:after="0"/>
              <w:rPr>
                <w:sz w:val="22"/>
              </w:rPr>
            </w:pPr>
            <w:r w:rsidRPr="00A27B9F">
              <w:rPr>
                <w:rFonts w:cs="Arial"/>
                <w:color w:val="000000"/>
                <w:sz w:val="22"/>
              </w:rPr>
              <w:t>Internet Computing für Geistes- und Sozialwissenschaften</w:t>
            </w:r>
          </w:p>
        </w:tc>
        <w:tc>
          <w:tcPr>
            <w:tcW w:w="1843" w:type="dxa"/>
          </w:tcPr>
          <w:p w14:paraId="05DA32B4" w14:textId="77777777" w:rsidR="00353861" w:rsidRPr="00647470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1ED7E6D4" w14:textId="77777777" w:rsidR="00353861" w:rsidRPr="00647470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647470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BF18C6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0248FD" w:rsidRPr="005C096E" w14:paraId="0B041049" w14:textId="77777777" w:rsidTr="003E5150">
        <w:trPr>
          <w:trHeight w:val="464"/>
        </w:trPr>
        <w:tc>
          <w:tcPr>
            <w:tcW w:w="1254" w:type="dxa"/>
          </w:tcPr>
          <w:p w14:paraId="4FBA9920" w14:textId="77777777" w:rsidR="00353861" w:rsidRPr="00A27B9F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PS</w:t>
            </w:r>
          </w:p>
        </w:tc>
        <w:tc>
          <w:tcPr>
            <w:tcW w:w="4133" w:type="dxa"/>
            <w:shd w:val="clear" w:color="auto" w:fill="auto"/>
          </w:tcPr>
          <w:p w14:paraId="44913D89" w14:textId="77777777" w:rsidR="00353861" w:rsidRPr="00A27B9F" w:rsidRDefault="00353861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A27B9F">
              <w:rPr>
                <w:rFonts w:cs="Arial"/>
                <w:color w:val="000000"/>
                <w:sz w:val="22"/>
              </w:rPr>
              <w:t xml:space="preserve">Digital </w:t>
            </w:r>
            <w:proofErr w:type="spellStart"/>
            <w:r w:rsidRPr="00A27B9F">
              <w:rPr>
                <w:rFonts w:cs="Arial"/>
                <w:color w:val="000000"/>
                <w:sz w:val="22"/>
              </w:rPr>
              <w:t>History</w:t>
            </w:r>
            <w:proofErr w:type="spellEnd"/>
          </w:p>
        </w:tc>
        <w:tc>
          <w:tcPr>
            <w:tcW w:w="1843" w:type="dxa"/>
          </w:tcPr>
          <w:p w14:paraId="12F2939A" w14:textId="77777777" w:rsidR="00F42B27" w:rsidRPr="00A27B9F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Hausarbeit</w:t>
            </w:r>
            <w:r w:rsidR="002F11CE" w:rsidRPr="00A27B9F">
              <w:rPr>
                <w:rFonts w:cs="Arial"/>
                <w:sz w:val="22"/>
              </w:rPr>
              <w:t xml:space="preserve"> oder </w:t>
            </w:r>
          </w:p>
          <w:p w14:paraId="7F1544D2" w14:textId="77777777" w:rsidR="00353861" w:rsidRPr="00A27B9F" w:rsidRDefault="002F11CE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Portfolio</w:t>
            </w:r>
            <w:r w:rsidR="004E4A6F" w:rsidRPr="00A27B9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6DFE303C" w14:textId="77777777" w:rsidR="00353861" w:rsidRPr="00A27B9F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B8D690E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0248FD" w:rsidRPr="005C096E" w14:paraId="52865EA2" w14:textId="77777777" w:rsidTr="003E5150">
        <w:tc>
          <w:tcPr>
            <w:tcW w:w="1254" w:type="dxa"/>
          </w:tcPr>
          <w:p w14:paraId="35F17DF6" w14:textId="77777777" w:rsidR="00353861" w:rsidRPr="00A27B9F" w:rsidRDefault="00353861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WÜ</w:t>
            </w:r>
          </w:p>
        </w:tc>
        <w:tc>
          <w:tcPr>
            <w:tcW w:w="4133" w:type="dxa"/>
            <w:shd w:val="clear" w:color="auto" w:fill="auto"/>
          </w:tcPr>
          <w:p w14:paraId="0C7A1E1D" w14:textId="77777777" w:rsidR="00353861" w:rsidRPr="00A27B9F" w:rsidRDefault="00353861" w:rsidP="00A61FBA">
            <w:pPr>
              <w:spacing w:after="0"/>
              <w:ind w:left="426" w:hanging="426"/>
              <w:jc w:val="both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 xml:space="preserve">Digitalisierung </w:t>
            </w:r>
          </w:p>
        </w:tc>
        <w:tc>
          <w:tcPr>
            <w:tcW w:w="1843" w:type="dxa"/>
          </w:tcPr>
          <w:p w14:paraId="43E1E68C" w14:textId="78872E39" w:rsidR="00353861" w:rsidRPr="00A27B9F" w:rsidRDefault="000D4818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A27B9F">
              <w:rPr>
                <w:rFonts w:eastAsiaTheme="minorHAnsi" w:cs="Arial"/>
                <w:color w:val="000000" w:themeColor="text1"/>
                <w:sz w:val="22"/>
              </w:rPr>
              <w:t>Portfolio oder Projekt mit Dokumentation</w:t>
            </w:r>
          </w:p>
        </w:tc>
        <w:tc>
          <w:tcPr>
            <w:tcW w:w="850" w:type="dxa"/>
            <w:shd w:val="clear" w:color="auto" w:fill="auto"/>
          </w:tcPr>
          <w:p w14:paraId="4C56628C" w14:textId="77777777" w:rsidR="00353861" w:rsidRPr="00A27B9F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0F7EF6" w14:textId="77777777" w:rsidR="00353861" w:rsidRPr="005C096E" w:rsidRDefault="00353861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0248FD" w:rsidRPr="005C096E" w14:paraId="2029F347" w14:textId="77777777" w:rsidTr="003E5150">
        <w:tc>
          <w:tcPr>
            <w:tcW w:w="1254" w:type="dxa"/>
          </w:tcPr>
          <w:p w14:paraId="07E960B2" w14:textId="77777777" w:rsidR="00DF288B" w:rsidRPr="00A27B9F" w:rsidRDefault="00DF288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WÜ</w:t>
            </w:r>
          </w:p>
        </w:tc>
        <w:tc>
          <w:tcPr>
            <w:tcW w:w="4133" w:type="dxa"/>
            <w:shd w:val="clear" w:color="auto" w:fill="auto"/>
          </w:tcPr>
          <w:p w14:paraId="1F2F3919" w14:textId="77777777" w:rsidR="00DF288B" w:rsidRPr="00A27B9F" w:rsidRDefault="00DF288B" w:rsidP="00A61FBA">
            <w:pPr>
              <w:spacing w:after="0"/>
              <w:ind w:left="40"/>
              <w:jc w:val="both"/>
              <w:rPr>
                <w:sz w:val="22"/>
              </w:rPr>
            </w:pPr>
            <w:r w:rsidRPr="00A27B9F">
              <w:rPr>
                <w:rFonts w:cs="Arial"/>
                <w:color w:val="000000"/>
                <w:sz w:val="22"/>
              </w:rPr>
              <w:t>Computergestützte Forschungsmethoden I</w:t>
            </w:r>
          </w:p>
        </w:tc>
        <w:tc>
          <w:tcPr>
            <w:tcW w:w="1843" w:type="dxa"/>
          </w:tcPr>
          <w:p w14:paraId="71AE42E7" w14:textId="77777777" w:rsidR="00DF288B" w:rsidRPr="00A27B9F" w:rsidRDefault="002F11CE" w:rsidP="00A61FBA">
            <w:pPr>
              <w:spacing w:after="0" w:line="240" w:lineRule="auto"/>
              <w:ind w:firstLine="14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Hausarbeit oder Portfolio</w:t>
            </w:r>
            <w:r w:rsidR="00DF288B" w:rsidRPr="00A27B9F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45499B6B" w14:textId="77777777" w:rsidR="00DF288B" w:rsidRPr="00A27B9F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3DC2952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0248FD" w:rsidRPr="005C096E" w14:paraId="26C22DD7" w14:textId="77777777" w:rsidTr="003E5150">
        <w:tc>
          <w:tcPr>
            <w:tcW w:w="1254" w:type="dxa"/>
          </w:tcPr>
          <w:p w14:paraId="04669F06" w14:textId="77777777" w:rsidR="00DF288B" w:rsidRPr="00A27B9F" w:rsidRDefault="00DF288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WÜ</w:t>
            </w:r>
          </w:p>
        </w:tc>
        <w:tc>
          <w:tcPr>
            <w:tcW w:w="4133" w:type="dxa"/>
            <w:shd w:val="clear" w:color="auto" w:fill="auto"/>
          </w:tcPr>
          <w:p w14:paraId="6FEF4D71" w14:textId="77777777" w:rsidR="00DF288B" w:rsidRPr="00A27B9F" w:rsidRDefault="00DF288B" w:rsidP="00A61FBA">
            <w:pPr>
              <w:spacing w:after="0"/>
              <w:ind w:left="40"/>
              <w:jc w:val="both"/>
              <w:rPr>
                <w:sz w:val="22"/>
              </w:rPr>
            </w:pPr>
            <w:r w:rsidRPr="00A27B9F">
              <w:rPr>
                <w:rFonts w:cs="Arial"/>
                <w:color w:val="000000"/>
                <w:sz w:val="22"/>
              </w:rPr>
              <w:t>Computergestützte Forschungsmethoden II</w:t>
            </w:r>
          </w:p>
        </w:tc>
        <w:tc>
          <w:tcPr>
            <w:tcW w:w="1843" w:type="dxa"/>
          </w:tcPr>
          <w:p w14:paraId="4A7AE4F5" w14:textId="77777777" w:rsidR="00DF288B" w:rsidRPr="00A27B9F" w:rsidRDefault="002F11CE" w:rsidP="00A61FBA">
            <w:pPr>
              <w:spacing w:after="0" w:line="240" w:lineRule="auto"/>
              <w:ind w:firstLine="14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Hausarbeit oder Portfolio</w:t>
            </w:r>
          </w:p>
        </w:tc>
        <w:tc>
          <w:tcPr>
            <w:tcW w:w="850" w:type="dxa"/>
            <w:shd w:val="clear" w:color="auto" w:fill="auto"/>
          </w:tcPr>
          <w:p w14:paraId="67AE5D0C" w14:textId="77777777" w:rsidR="00DF288B" w:rsidRPr="00A27B9F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7349198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0248FD" w:rsidRPr="005C096E" w14:paraId="49D0308A" w14:textId="77777777" w:rsidTr="003E5150">
        <w:tc>
          <w:tcPr>
            <w:tcW w:w="1254" w:type="dxa"/>
          </w:tcPr>
          <w:p w14:paraId="02655EBC" w14:textId="77777777" w:rsidR="00DF288B" w:rsidRPr="00A27B9F" w:rsidRDefault="00DF288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WÜ</w:t>
            </w:r>
          </w:p>
        </w:tc>
        <w:tc>
          <w:tcPr>
            <w:tcW w:w="4133" w:type="dxa"/>
            <w:shd w:val="clear" w:color="auto" w:fill="auto"/>
          </w:tcPr>
          <w:p w14:paraId="05F00CAB" w14:textId="77777777" w:rsidR="00DF288B" w:rsidRPr="00A27B9F" w:rsidRDefault="00DF288B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A27B9F">
              <w:rPr>
                <w:rFonts w:cs="Arial"/>
                <w:color w:val="000000"/>
                <w:sz w:val="22"/>
              </w:rPr>
              <w:t>Programmierung</w:t>
            </w:r>
          </w:p>
        </w:tc>
        <w:tc>
          <w:tcPr>
            <w:tcW w:w="1843" w:type="dxa"/>
          </w:tcPr>
          <w:p w14:paraId="6522C2B4" w14:textId="77777777" w:rsidR="00DF288B" w:rsidRPr="00A27B9F" w:rsidRDefault="000248FD" w:rsidP="00A61FBA">
            <w:pPr>
              <w:spacing w:after="0" w:line="240" w:lineRule="auto"/>
              <w:ind w:firstLine="14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Portfolio</w:t>
            </w:r>
          </w:p>
        </w:tc>
        <w:tc>
          <w:tcPr>
            <w:tcW w:w="850" w:type="dxa"/>
            <w:shd w:val="clear" w:color="auto" w:fill="auto"/>
          </w:tcPr>
          <w:p w14:paraId="01946846" w14:textId="77777777" w:rsidR="00DF288B" w:rsidRPr="00A27B9F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70F768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0248FD" w:rsidRPr="005C096E" w14:paraId="1CE8AAAA" w14:textId="77777777" w:rsidTr="003E5150">
        <w:tc>
          <w:tcPr>
            <w:tcW w:w="1254" w:type="dxa"/>
          </w:tcPr>
          <w:p w14:paraId="52E308AE" w14:textId="0536BFBA" w:rsidR="00DF288B" w:rsidRPr="00A27B9F" w:rsidRDefault="00812A5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PT</w:t>
            </w:r>
          </w:p>
        </w:tc>
        <w:tc>
          <w:tcPr>
            <w:tcW w:w="4133" w:type="dxa"/>
            <w:shd w:val="clear" w:color="auto" w:fill="auto"/>
          </w:tcPr>
          <w:p w14:paraId="6AD0E049" w14:textId="7263793A" w:rsidR="00DF288B" w:rsidRPr="00A27B9F" w:rsidRDefault="00313A38" w:rsidP="00A61FBA">
            <w:pPr>
              <w:spacing w:after="0"/>
              <w:jc w:val="both"/>
              <w:rPr>
                <w:sz w:val="22"/>
              </w:rPr>
            </w:pPr>
            <w:r w:rsidRPr="00A27B9F">
              <w:rPr>
                <w:rFonts w:cs="Arial"/>
                <w:color w:val="000000"/>
                <w:sz w:val="22"/>
              </w:rPr>
              <w:t>Praktikum</w:t>
            </w:r>
            <w:r w:rsidR="00812A5B" w:rsidRPr="00A27B9F">
              <w:rPr>
                <w:rFonts w:cs="Arial"/>
                <w:color w:val="000000"/>
                <w:sz w:val="22"/>
              </w:rPr>
              <w:t xml:space="preserve"> in Digital </w:t>
            </w:r>
            <w:proofErr w:type="spellStart"/>
            <w:r w:rsidR="00812A5B" w:rsidRPr="00A27B9F">
              <w:rPr>
                <w:rFonts w:cs="Arial"/>
                <w:color w:val="000000"/>
                <w:sz w:val="22"/>
              </w:rPr>
              <w:t>Humanities</w:t>
            </w:r>
            <w:proofErr w:type="spellEnd"/>
          </w:p>
        </w:tc>
        <w:tc>
          <w:tcPr>
            <w:tcW w:w="1843" w:type="dxa"/>
          </w:tcPr>
          <w:p w14:paraId="28EE4E04" w14:textId="7C676339" w:rsidR="001E41D3" w:rsidRDefault="00A8793B" w:rsidP="001E41D3">
            <w:pPr>
              <w:spacing w:after="0" w:line="240" w:lineRule="auto"/>
              <w:ind w:left="426" w:hanging="426"/>
              <w:rPr>
                <w:rFonts w:eastAsiaTheme="minorHAnsi" w:cs="Arial"/>
                <w:color w:val="000000" w:themeColor="text1"/>
                <w:sz w:val="22"/>
              </w:rPr>
            </w:pPr>
            <w:r w:rsidRPr="00A27B9F">
              <w:rPr>
                <w:rFonts w:eastAsiaTheme="minorHAnsi" w:cs="Arial"/>
                <w:color w:val="000000" w:themeColor="text1"/>
                <w:sz w:val="22"/>
              </w:rPr>
              <w:t>Projekt</w:t>
            </w:r>
            <w:r w:rsidR="001E41D3">
              <w:rPr>
                <w:rFonts w:eastAsiaTheme="minorHAnsi" w:cs="Arial"/>
                <w:color w:val="000000" w:themeColor="text1"/>
                <w:sz w:val="22"/>
              </w:rPr>
              <w:t>-</w:t>
            </w:r>
          </w:p>
          <w:p w14:paraId="6A3951FE" w14:textId="25567BB1" w:rsidR="00DF288B" w:rsidRPr="00A27B9F" w:rsidRDefault="00A8793B" w:rsidP="001E41D3">
            <w:pPr>
              <w:spacing w:after="0" w:line="240" w:lineRule="auto"/>
              <w:ind w:left="426" w:hanging="426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A27B9F">
              <w:rPr>
                <w:rFonts w:eastAsiaTheme="minorHAnsi" w:cs="Arial"/>
                <w:color w:val="000000" w:themeColor="text1"/>
                <w:sz w:val="22"/>
              </w:rPr>
              <w:t>dokumentation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40B78AE" w14:textId="77777777" w:rsidR="00DF288B" w:rsidRPr="00A27B9F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7218B45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0248FD" w:rsidRPr="005C096E" w14:paraId="05E0FEE0" w14:textId="77777777" w:rsidTr="003E5150">
        <w:tc>
          <w:tcPr>
            <w:tcW w:w="1254" w:type="dxa"/>
          </w:tcPr>
          <w:p w14:paraId="24E7F202" w14:textId="4F4B3793" w:rsidR="00DF288B" w:rsidRPr="00A27B9F" w:rsidRDefault="00DF288B" w:rsidP="00A61FBA">
            <w:pPr>
              <w:spacing w:after="0" w:line="240" w:lineRule="auto"/>
              <w:ind w:left="426" w:hanging="426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HS</w:t>
            </w:r>
          </w:p>
        </w:tc>
        <w:tc>
          <w:tcPr>
            <w:tcW w:w="4133" w:type="dxa"/>
            <w:shd w:val="clear" w:color="auto" w:fill="auto"/>
          </w:tcPr>
          <w:p w14:paraId="713BFDAE" w14:textId="77777777" w:rsidR="00DF288B" w:rsidRPr="00A27B9F" w:rsidRDefault="00DF288B" w:rsidP="00A61FBA">
            <w:pPr>
              <w:spacing w:after="0"/>
              <w:ind w:left="426" w:hanging="426"/>
              <w:jc w:val="both"/>
              <w:rPr>
                <w:sz w:val="22"/>
              </w:rPr>
            </w:pPr>
            <w:r w:rsidRPr="00A27B9F">
              <w:rPr>
                <w:sz w:val="22"/>
              </w:rPr>
              <w:t xml:space="preserve">Seminar in Digital </w:t>
            </w:r>
            <w:proofErr w:type="spellStart"/>
            <w:r w:rsidRPr="00A27B9F">
              <w:rPr>
                <w:sz w:val="22"/>
              </w:rPr>
              <w:t>Humanities</w:t>
            </w:r>
            <w:proofErr w:type="spellEnd"/>
          </w:p>
        </w:tc>
        <w:tc>
          <w:tcPr>
            <w:tcW w:w="1843" w:type="dxa"/>
          </w:tcPr>
          <w:p w14:paraId="76808BD0" w14:textId="3F856B05" w:rsidR="001E41D3" w:rsidRDefault="00A8793B" w:rsidP="00A61FBA">
            <w:pPr>
              <w:spacing w:after="0" w:line="240" w:lineRule="auto"/>
              <w:ind w:left="426" w:hanging="426"/>
              <w:rPr>
                <w:rFonts w:eastAsiaTheme="minorHAnsi" w:cs="Arial"/>
                <w:color w:val="000000" w:themeColor="text1"/>
                <w:sz w:val="22"/>
              </w:rPr>
            </w:pPr>
            <w:r w:rsidRPr="00A27B9F">
              <w:rPr>
                <w:rFonts w:eastAsiaTheme="minorHAnsi" w:cs="Arial"/>
                <w:color w:val="000000" w:themeColor="text1"/>
                <w:sz w:val="22"/>
              </w:rPr>
              <w:t>Projekt</w:t>
            </w:r>
            <w:r w:rsidR="001E41D3">
              <w:rPr>
                <w:rFonts w:eastAsiaTheme="minorHAnsi" w:cs="Arial"/>
                <w:color w:val="000000" w:themeColor="text1"/>
                <w:sz w:val="22"/>
              </w:rPr>
              <w:t>-</w:t>
            </w:r>
            <w:r w:rsidR="001E41D3">
              <w:rPr>
                <w:rFonts w:eastAsiaTheme="minorHAnsi" w:cs="Arial"/>
                <w:color w:val="000000" w:themeColor="text1"/>
                <w:sz w:val="22"/>
              </w:rPr>
              <w:softHyphen/>
            </w:r>
          </w:p>
          <w:p w14:paraId="257FFCF1" w14:textId="3C80AA9E" w:rsidR="00DF288B" w:rsidRPr="00A27B9F" w:rsidRDefault="00A8793B" w:rsidP="00A61FBA">
            <w:pPr>
              <w:spacing w:after="0" w:line="240" w:lineRule="auto"/>
              <w:ind w:left="426" w:hanging="426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A27B9F">
              <w:rPr>
                <w:rFonts w:eastAsiaTheme="minorHAnsi" w:cs="Arial"/>
                <w:color w:val="000000" w:themeColor="text1"/>
                <w:sz w:val="22"/>
              </w:rPr>
              <w:t>dokumentation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3A175F6D" w14:textId="77777777" w:rsidR="00DF288B" w:rsidRPr="00A27B9F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DB4A314" w14:textId="77777777" w:rsidR="00DF288B" w:rsidRPr="005C096E" w:rsidRDefault="00DF288B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0248FD" w:rsidRPr="00B96546" w14:paraId="58059585" w14:textId="77777777" w:rsidTr="003E5150">
        <w:tc>
          <w:tcPr>
            <w:tcW w:w="7230" w:type="dxa"/>
            <w:gridSpan w:val="3"/>
          </w:tcPr>
          <w:p w14:paraId="239E8B3A" w14:textId="0CDDA91D" w:rsidR="00B96546" w:rsidRPr="00B96546" w:rsidDel="00872622" w:rsidRDefault="00B96546" w:rsidP="005C5A51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 w:rsidRPr="00B96546">
              <w:rPr>
                <w:rFonts w:cs="Arial"/>
                <w:b/>
                <w:sz w:val="22"/>
              </w:rPr>
              <w:t xml:space="preserve">Insgesamt: </w:t>
            </w:r>
            <w:r w:rsidR="005C5A51">
              <w:rPr>
                <w:rFonts w:cs="Arial"/>
                <w:b/>
                <w:sz w:val="22"/>
              </w:rPr>
              <w:t>d</w:t>
            </w:r>
            <w:r w:rsidR="005253C3">
              <w:rPr>
                <w:rFonts w:cs="Arial"/>
                <w:b/>
                <w:sz w:val="22"/>
              </w:rPr>
              <w:t>rei bis a</w:t>
            </w:r>
            <w:r w:rsidRPr="00B96546">
              <w:rPr>
                <w:rFonts w:cs="Arial"/>
                <w:b/>
                <w:sz w:val="22"/>
              </w:rPr>
              <w:t>cht Module</w:t>
            </w:r>
          </w:p>
        </w:tc>
        <w:tc>
          <w:tcPr>
            <w:tcW w:w="850" w:type="dxa"/>
            <w:shd w:val="clear" w:color="auto" w:fill="auto"/>
          </w:tcPr>
          <w:p w14:paraId="144FFE39" w14:textId="77777777" w:rsidR="00B96546" w:rsidRPr="00B96546" w:rsidRDefault="005253C3" w:rsidP="00A61FBA">
            <w:pPr>
              <w:spacing w:after="0" w:line="240" w:lineRule="auto"/>
              <w:ind w:left="426" w:hanging="426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6-</w:t>
            </w:r>
            <w:r w:rsidR="00B96546" w:rsidRPr="00B96546"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BD8957D" w14:textId="77777777" w:rsidR="005253C3" w:rsidRDefault="005253C3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15, 30 </w:t>
            </w:r>
          </w:p>
          <w:p w14:paraId="1EEBD2E0" w14:textId="77777777" w:rsidR="00B96546" w:rsidRPr="00B96546" w:rsidRDefault="005253C3" w:rsidP="00A61FBA">
            <w:pPr>
              <w:spacing w:after="0" w:line="240" w:lineRule="auto"/>
              <w:ind w:left="426" w:hanging="426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oder </w:t>
            </w:r>
            <w:r w:rsidR="00B96546" w:rsidRPr="00B96546">
              <w:rPr>
                <w:rFonts w:cs="Arial"/>
                <w:b/>
                <w:sz w:val="22"/>
              </w:rPr>
              <w:t>45</w:t>
            </w:r>
          </w:p>
        </w:tc>
      </w:tr>
    </w:tbl>
    <w:p w14:paraId="6945E75B" w14:textId="77777777" w:rsidR="00D46D25" w:rsidRDefault="00D46D25" w:rsidP="00A61FBA">
      <w:pPr>
        <w:spacing w:after="0"/>
        <w:rPr>
          <w:rFonts w:cs="Arial"/>
          <w:b/>
          <w:sz w:val="22"/>
        </w:rPr>
      </w:pPr>
    </w:p>
    <w:p w14:paraId="15771ECD" w14:textId="77777777" w:rsidR="003F19E7" w:rsidRDefault="003F19E7" w:rsidP="00A61FBA">
      <w:pPr>
        <w:spacing w:after="0"/>
        <w:rPr>
          <w:rFonts w:cs="Arial"/>
          <w:b/>
          <w:sz w:val="22"/>
        </w:rPr>
      </w:pPr>
    </w:p>
    <w:p w14:paraId="011937E9" w14:textId="05B26E97" w:rsidR="00DC683E" w:rsidRDefault="00DC683E" w:rsidP="00A61FBA">
      <w:pPr>
        <w:spacing w:after="0"/>
        <w:jc w:val="center"/>
        <w:rPr>
          <w:b/>
          <w:sz w:val="22"/>
        </w:rPr>
      </w:pPr>
      <w:r w:rsidRPr="005C096E">
        <w:rPr>
          <w:rFonts w:cs="Arial"/>
          <w:b/>
          <w:sz w:val="22"/>
        </w:rPr>
        <w:t>§ 7</w:t>
      </w:r>
      <w:r w:rsidR="00A61FBA">
        <w:rPr>
          <w:rFonts w:cs="Arial"/>
          <w:b/>
          <w:sz w:val="22"/>
        </w:rPr>
        <w:t xml:space="preserve"> </w:t>
      </w:r>
      <w:r w:rsidRPr="005C096E">
        <w:rPr>
          <w:rFonts w:cs="Arial"/>
          <w:b/>
          <w:sz w:val="22"/>
        </w:rPr>
        <w:t xml:space="preserve">Modulbereich C: </w:t>
      </w:r>
      <w:r w:rsidRPr="005C096E">
        <w:rPr>
          <w:b/>
          <w:sz w:val="22"/>
        </w:rPr>
        <w:t>Erweiterungen</w:t>
      </w:r>
    </w:p>
    <w:p w14:paraId="0F9B4DE7" w14:textId="77777777" w:rsidR="003E5150" w:rsidRPr="005C096E" w:rsidRDefault="003E5150" w:rsidP="00A61FBA">
      <w:pPr>
        <w:spacing w:after="0"/>
        <w:jc w:val="center"/>
        <w:rPr>
          <w:b/>
          <w:sz w:val="22"/>
        </w:rPr>
      </w:pPr>
    </w:p>
    <w:p w14:paraId="3F828484" w14:textId="77777777" w:rsidR="00D57028" w:rsidRPr="005C096E" w:rsidRDefault="0026350B" w:rsidP="00A61FBA">
      <w:pPr>
        <w:spacing w:after="0" w:line="240" w:lineRule="auto"/>
        <w:ind w:right="-142"/>
        <w:jc w:val="both"/>
        <w:rPr>
          <w:rFonts w:cs="Arial"/>
          <w:sz w:val="22"/>
        </w:rPr>
      </w:pPr>
      <w:r w:rsidRPr="005C096E">
        <w:rPr>
          <w:color w:val="000000"/>
          <w:sz w:val="22"/>
          <w:vertAlign w:val="superscript"/>
        </w:rPr>
        <w:t>1</w:t>
      </w:r>
      <w:r w:rsidRPr="005C096E">
        <w:rPr>
          <w:rFonts w:cs="Arial"/>
          <w:sz w:val="22"/>
        </w:rPr>
        <w:t xml:space="preserve">Von allen Studierenden </w:t>
      </w:r>
      <w:r w:rsidR="00BC38BE" w:rsidRPr="005C096E">
        <w:rPr>
          <w:rFonts w:cs="Arial"/>
          <w:sz w:val="22"/>
        </w:rPr>
        <w:t>sind alle fünf Erweiterungsmodule vollständig zu absolvieren.</w:t>
      </w:r>
      <w:r w:rsidRPr="005C096E">
        <w:rPr>
          <w:rFonts w:cs="Arial"/>
          <w:sz w:val="22"/>
        </w:rPr>
        <w:t xml:space="preserve"> </w:t>
      </w:r>
      <w:r w:rsidRPr="005C096E">
        <w:rPr>
          <w:rFonts w:cs="Arial"/>
          <w:sz w:val="22"/>
          <w:vertAlign w:val="superscript"/>
        </w:rPr>
        <w:t>2</w:t>
      </w:r>
      <w:r w:rsidR="00D57028" w:rsidRPr="005C096E">
        <w:rPr>
          <w:color w:val="000000"/>
          <w:sz w:val="22"/>
        </w:rPr>
        <w:t xml:space="preserve">Die Teilnahme an einer Exkursion oder mehreren Exkursionen </w:t>
      </w:r>
      <w:r w:rsidR="00BC38BE" w:rsidRPr="005C096E">
        <w:rPr>
          <w:color w:val="000000"/>
          <w:sz w:val="22"/>
        </w:rPr>
        <w:t xml:space="preserve">ist </w:t>
      </w:r>
      <w:r w:rsidR="00D57028" w:rsidRPr="005C096E">
        <w:rPr>
          <w:color w:val="000000"/>
          <w:sz w:val="22"/>
        </w:rPr>
        <w:t xml:space="preserve">im Gesamtumfang von </w:t>
      </w:r>
      <w:r w:rsidR="00D57028" w:rsidRPr="005C096E">
        <w:rPr>
          <w:sz w:val="22"/>
        </w:rPr>
        <w:t xml:space="preserve">fünf </w:t>
      </w:r>
      <w:r w:rsidR="00D57028" w:rsidRPr="005C096E">
        <w:rPr>
          <w:color w:val="000000"/>
          <w:sz w:val="22"/>
        </w:rPr>
        <w:t xml:space="preserve">Tagen </w:t>
      </w:r>
      <w:r w:rsidR="00BC38BE" w:rsidRPr="005C096E">
        <w:rPr>
          <w:color w:val="000000"/>
          <w:sz w:val="22"/>
        </w:rPr>
        <w:t>zu absolvieren</w:t>
      </w:r>
      <w:r w:rsidR="00EF1841" w:rsidRPr="005C096E">
        <w:rPr>
          <w:color w:val="000000"/>
          <w:sz w:val="22"/>
        </w:rPr>
        <w:t>.</w:t>
      </w:r>
      <w:r w:rsidR="009372CD">
        <w:rPr>
          <w:color w:val="000000"/>
          <w:sz w:val="22"/>
        </w:rPr>
        <w:t xml:space="preserve"> </w:t>
      </w:r>
      <w:r w:rsidR="00361037" w:rsidRPr="005C096E">
        <w:rPr>
          <w:rFonts w:cs="Arial"/>
          <w:sz w:val="22"/>
          <w:vertAlign w:val="superscript"/>
        </w:rPr>
        <w:t>3</w:t>
      </w:r>
      <w:r w:rsidR="00D57028" w:rsidRPr="005C096E">
        <w:rPr>
          <w:rFonts w:cs="Arial"/>
          <w:sz w:val="22"/>
        </w:rPr>
        <w:t>Von allen Studierenden ist ein</w:t>
      </w:r>
      <w:r w:rsidR="00EF1841" w:rsidRPr="005C096E">
        <w:rPr>
          <w:rFonts w:cs="Arial"/>
          <w:sz w:val="22"/>
        </w:rPr>
        <w:t xml:space="preserve"> insgesamt</w:t>
      </w:r>
      <w:r w:rsidR="00D57028" w:rsidRPr="005C096E">
        <w:rPr>
          <w:rFonts w:cs="Arial"/>
          <w:sz w:val="22"/>
        </w:rPr>
        <w:t xml:space="preserve"> mindestens zweimonatiges Praktikum im I</w:t>
      </w:r>
      <w:r w:rsidR="003B441F">
        <w:rPr>
          <w:rFonts w:cs="Arial"/>
          <w:sz w:val="22"/>
        </w:rPr>
        <w:t>n- oder Ausland zu absolvieren.</w:t>
      </w:r>
    </w:p>
    <w:p w14:paraId="0D228F81" w14:textId="77777777" w:rsidR="009372CD" w:rsidRDefault="009372CD" w:rsidP="00A61FBA">
      <w:pPr>
        <w:spacing w:after="0"/>
        <w:jc w:val="both"/>
        <w:rPr>
          <w:sz w:val="22"/>
        </w:rPr>
      </w:pPr>
    </w:p>
    <w:p w14:paraId="01E7F4C0" w14:textId="77777777" w:rsidR="00DC683E" w:rsidRPr="003E5150" w:rsidRDefault="00D57028" w:rsidP="003E5150">
      <w:pPr>
        <w:spacing w:after="120"/>
        <w:jc w:val="both"/>
        <w:rPr>
          <w:sz w:val="22"/>
          <w:u w:val="single"/>
        </w:rPr>
      </w:pPr>
      <w:r w:rsidRPr="003E5150">
        <w:rPr>
          <w:sz w:val="22"/>
          <w:u w:val="single"/>
        </w:rPr>
        <w:t>Erweiterungsmodulgruppe Reflexion, Anwendung, Praxis</w:t>
      </w:r>
      <w:r w:rsidR="009372CD" w:rsidRPr="003E5150">
        <w:rPr>
          <w:sz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4126"/>
        <w:gridCol w:w="1843"/>
        <w:gridCol w:w="850"/>
        <w:gridCol w:w="1134"/>
      </w:tblGrid>
      <w:tr w:rsidR="00DC683E" w:rsidRPr="005C096E" w14:paraId="65466479" w14:textId="77777777" w:rsidTr="003E5150">
        <w:tc>
          <w:tcPr>
            <w:tcW w:w="1261" w:type="dxa"/>
          </w:tcPr>
          <w:p w14:paraId="3AA515A9" w14:textId="77777777" w:rsidR="00DC683E" w:rsidRPr="005C096E" w:rsidRDefault="00DC683E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26" w:type="dxa"/>
            <w:shd w:val="clear" w:color="auto" w:fill="auto"/>
          </w:tcPr>
          <w:p w14:paraId="6A3CB8CE" w14:textId="77777777" w:rsidR="00DC683E" w:rsidRPr="005C096E" w:rsidRDefault="00DC683E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368AA176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7F60F18C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451F8537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DC683E" w:rsidRPr="005C096E" w14:paraId="2F445BCC" w14:textId="77777777" w:rsidTr="003E5150">
        <w:tc>
          <w:tcPr>
            <w:tcW w:w="1261" w:type="dxa"/>
          </w:tcPr>
          <w:p w14:paraId="58895976" w14:textId="77777777" w:rsidR="00DC683E" w:rsidRPr="005C096E" w:rsidRDefault="00DC683E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sz w:val="22"/>
              </w:rPr>
              <w:t>WÜ</w:t>
            </w:r>
          </w:p>
        </w:tc>
        <w:tc>
          <w:tcPr>
            <w:tcW w:w="4126" w:type="dxa"/>
            <w:shd w:val="clear" w:color="auto" w:fill="auto"/>
          </w:tcPr>
          <w:p w14:paraId="2839E61A" w14:textId="77777777" w:rsidR="00DC683E" w:rsidRPr="005C096E" w:rsidRDefault="00DC683E" w:rsidP="00A61FBA">
            <w:pPr>
              <w:spacing w:after="0"/>
              <w:jc w:val="both"/>
              <w:rPr>
                <w:sz w:val="22"/>
              </w:rPr>
            </w:pPr>
            <w:proofErr w:type="spellStart"/>
            <w:r w:rsidRPr="005C096E">
              <w:rPr>
                <w:sz w:val="22"/>
              </w:rPr>
              <w:t>Interloquium</w:t>
            </w:r>
            <w:proofErr w:type="spellEnd"/>
          </w:p>
        </w:tc>
        <w:tc>
          <w:tcPr>
            <w:tcW w:w="1843" w:type="dxa"/>
          </w:tcPr>
          <w:p w14:paraId="503D2BF1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Protokoll</w:t>
            </w:r>
          </w:p>
        </w:tc>
        <w:tc>
          <w:tcPr>
            <w:tcW w:w="850" w:type="dxa"/>
            <w:shd w:val="clear" w:color="auto" w:fill="auto"/>
          </w:tcPr>
          <w:p w14:paraId="55CB94BE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160ED7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C683E" w:rsidRPr="005C096E" w14:paraId="6C90FFEF" w14:textId="77777777" w:rsidTr="003E5150">
        <w:tc>
          <w:tcPr>
            <w:tcW w:w="1261" w:type="dxa"/>
          </w:tcPr>
          <w:p w14:paraId="6C82672A" w14:textId="77777777" w:rsidR="00DC683E" w:rsidRPr="005C096E" w:rsidRDefault="00DC683E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  <w:r w:rsidR="00D63A4C" w:rsidRPr="005C096E">
              <w:rPr>
                <w:rFonts w:cs="Arial"/>
                <w:sz w:val="22"/>
              </w:rPr>
              <w:t>/PS</w:t>
            </w:r>
            <w:r w:rsidR="00BC0873" w:rsidRPr="005C096E">
              <w:rPr>
                <w:rFonts w:cs="Arial"/>
                <w:sz w:val="22"/>
              </w:rPr>
              <w:t>/WÜ</w:t>
            </w:r>
          </w:p>
        </w:tc>
        <w:tc>
          <w:tcPr>
            <w:tcW w:w="4126" w:type="dxa"/>
            <w:shd w:val="clear" w:color="auto" w:fill="auto"/>
          </w:tcPr>
          <w:p w14:paraId="61BCB017" w14:textId="77777777" w:rsidR="00DC683E" w:rsidRPr="005C096E" w:rsidRDefault="00DC683E" w:rsidP="00A61FBA">
            <w:pPr>
              <w:shd w:val="clear" w:color="auto" w:fill="FFFFFF"/>
              <w:spacing w:after="0" w:line="240" w:lineRule="auto"/>
              <w:rPr>
                <w:color w:val="000000"/>
                <w:sz w:val="22"/>
              </w:rPr>
            </w:pPr>
            <w:r w:rsidRPr="005C096E">
              <w:rPr>
                <w:sz w:val="22"/>
              </w:rPr>
              <w:t xml:space="preserve">Theorie und Methode </w:t>
            </w:r>
          </w:p>
        </w:tc>
        <w:tc>
          <w:tcPr>
            <w:tcW w:w="1843" w:type="dxa"/>
          </w:tcPr>
          <w:p w14:paraId="1EBC49AF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 w:rsidR="009372CD">
              <w:rPr>
                <w:rFonts w:cs="Arial"/>
                <w:sz w:val="22"/>
              </w:rPr>
              <w:t>/</w:t>
            </w:r>
          </w:p>
          <w:p w14:paraId="3863848F" w14:textId="77777777" w:rsidR="00D63A4C" w:rsidRPr="005C096E" w:rsidRDefault="00D63A4C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5CE12E73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5BFDD13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C683E" w:rsidRPr="005C096E" w14:paraId="48BECF80" w14:textId="77777777" w:rsidTr="003E5150">
        <w:tc>
          <w:tcPr>
            <w:tcW w:w="1261" w:type="dxa"/>
          </w:tcPr>
          <w:p w14:paraId="11B77275" w14:textId="77777777" w:rsidR="00DC683E" w:rsidRPr="005C096E" w:rsidRDefault="00DC683E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  <w:r w:rsidR="00D63A4C" w:rsidRPr="005C096E">
              <w:rPr>
                <w:rFonts w:cs="Arial"/>
                <w:sz w:val="22"/>
              </w:rPr>
              <w:t>/PS</w:t>
            </w:r>
            <w:r w:rsidR="00BC0873" w:rsidRPr="005C096E">
              <w:rPr>
                <w:rFonts w:cs="Arial"/>
                <w:sz w:val="22"/>
              </w:rPr>
              <w:t>/WÜ</w:t>
            </w:r>
          </w:p>
        </w:tc>
        <w:tc>
          <w:tcPr>
            <w:tcW w:w="4126" w:type="dxa"/>
            <w:shd w:val="clear" w:color="auto" w:fill="auto"/>
          </w:tcPr>
          <w:p w14:paraId="45AEA515" w14:textId="77777777" w:rsidR="00DC683E" w:rsidRPr="005C096E" w:rsidRDefault="00DC683E" w:rsidP="00A61FBA">
            <w:pPr>
              <w:spacing w:after="0"/>
              <w:jc w:val="both"/>
              <w:rPr>
                <w:sz w:val="22"/>
              </w:rPr>
            </w:pPr>
            <w:r w:rsidRPr="005C096E">
              <w:rPr>
                <w:sz w:val="22"/>
              </w:rPr>
              <w:t xml:space="preserve">Didaktik </w:t>
            </w:r>
          </w:p>
        </w:tc>
        <w:tc>
          <w:tcPr>
            <w:tcW w:w="1843" w:type="dxa"/>
          </w:tcPr>
          <w:p w14:paraId="57FFE168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  <w:r w:rsidR="009372CD">
              <w:rPr>
                <w:rFonts w:cs="Arial"/>
                <w:sz w:val="22"/>
              </w:rPr>
              <w:t>/</w:t>
            </w:r>
          </w:p>
          <w:p w14:paraId="0E773743" w14:textId="77777777" w:rsidR="00D63A4C" w:rsidRPr="005C096E" w:rsidRDefault="00D63A4C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0E8FCF13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E07B530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57028" w:rsidRPr="005C096E" w14:paraId="2DCDF1D2" w14:textId="77777777" w:rsidTr="003E5150">
        <w:tc>
          <w:tcPr>
            <w:tcW w:w="1261" w:type="dxa"/>
          </w:tcPr>
          <w:p w14:paraId="5B2B2BE7" w14:textId="77777777" w:rsidR="00D57028" w:rsidRPr="005C096E" w:rsidRDefault="00D57028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EX</w:t>
            </w:r>
          </w:p>
        </w:tc>
        <w:tc>
          <w:tcPr>
            <w:tcW w:w="4126" w:type="dxa"/>
            <w:shd w:val="clear" w:color="auto" w:fill="auto"/>
          </w:tcPr>
          <w:p w14:paraId="224024EC" w14:textId="77777777" w:rsidR="00D57028" w:rsidRPr="005C096E" w:rsidRDefault="00D57028" w:rsidP="00A61FBA">
            <w:pPr>
              <w:spacing w:after="0"/>
              <w:jc w:val="both"/>
              <w:rPr>
                <w:sz w:val="22"/>
              </w:rPr>
            </w:pPr>
            <w:r w:rsidRPr="005C096E">
              <w:rPr>
                <w:rFonts w:cs="Arial"/>
                <w:sz w:val="22"/>
              </w:rPr>
              <w:t>Exkursion</w:t>
            </w:r>
          </w:p>
        </w:tc>
        <w:tc>
          <w:tcPr>
            <w:tcW w:w="1843" w:type="dxa"/>
          </w:tcPr>
          <w:p w14:paraId="27ACAA6A" w14:textId="77777777" w:rsidR="003E5150" w:rsidRDefault="000D6D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Hausarbeit</w:t>
            </w:r>
            <w:r w:rsidR="009372CD">
              <w:rPr>
                <w:rFonts w:cs="Arial"/>
                <w:sz w:val="22"/>
              </w:rPr>
              <w:t>/</w:t>
            </w:r>
          </w:p>
          <w:p w14:paraId="11D529B5" w14:textId="26126ED7" w:rsidR="00D57028" w:rsidRPr="005C096E" w:rsidRDefault="000D6D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Bericht</w:t>
            </w:r>
          </w:p>
        </w:tc>
        <w:tc>
          <w:tcPr>
            <w:tcW w:w="850" w:type="dxa"/>
            <w:shd w:val="clear" w:color="auto" w:fill="auto"/>
          </w:tcPr>
          <w:p w14:paraId="39ADD288" w14:textId="77777777" w:rsidR="00D57028" w:rsidRPr="005C096E" w:rsidRDefault="00D57028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14:paraId="5C7273B6" w14:textId="77777777" w:rsidR="00D57028" w:rsidRPr="005C096E" w:rsidRDefault="00D57028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D57028" w:rsidRPr="005C096E" w14:paraId="609F7CA4" w14:textId="77777777" w:rsidTr="003E5150">
        <w:tc>
          <w:tcPr>
            <w:tcW w:w="1261" w:type="dxa"/>
          </w:tcPr>
          <w:p w14:paraId="50C2E3EC" w14:textId="77777777" w:rsidR="00D57028" w:rsidRPr="005C096E" w:rsidRDefault="00D57028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PT</w:t>
            </w:r>
          </w:p>
        </w:tc>
        <w:tc>
          <w:tcPr>
            <w:tcW w:w="4126" w:type="dxa"/>
            <w:shd w:val="clear" w:color="auto" w:fill="auto"/>
          </w:tcPr>
          <w:p w14:paraId="5FAEBE62" w14:textId="77777777" w:rsidR="00D57028" w:rsidRPr="005C096E" w:rsidRDefault="00D57028" w:rsidP="00A61FBA">
            <w:pPr>
              <w:spacing w:after="0"/>
              <w:jc w:val="both"/>
              <w:rPr>
                <w:sz w:val="22"/>
              </w:rPr>
            </w:pPr>
            <w:r w:rsidRPr="005C096E">
              <w:rPr>
                <w:rFonts w:cs="Arial"/>
                <w:sz w:val="22"/>
              </w:rPr>
              <w:t>Praktikum</w:t>
            </w:r>
          </w:p>
        </w:tc>
        <w:tc>
          <w:tcPr>
            <w:tcW w:w="1843" w:type="dxa"/>
          </w:tcPr>
          <w:p w14:paraId="4DCA93C9" w14:textId="77777777" w:rsidR="00D57028" w:rsidRPr="005C096E" w:rsidRDefault="00D57028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Bericht</w:t>
            </w:r>
          </w:p>
        </w:tc>
        <w:tc>
          <w:tcPr>
            <w:tcW w:w="850" w:type="dxa"/>
            <w:shd w:val="clear" w:color="auto" w:fill="auto"/>
          </w:tcPr>
          <w:p w14:paraId="6F946C38" w14:textId="77777777" w:rsidR="00D57028" w:rsidRPr="005C096E" w:rsidRDefault="00D57028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14:paraId="2C089742" w14:textId="77777777" w:rsidR="00D57028" w:rsidRPr="005C096E" w:rsidRDefault="00D57028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10</w:t>
            </w:r>
          </w:p>
        </w:tc>
      </w:tr>
      <w:tr w:rsidR="00DC683E" w:rsidRPr="005C096E" w14:paraId="177FD596" w14:textId="77777777" w:rsidTr="003E5150">
        <w:tc>
          <w:tcPr>
            <w:tcW w:w="7230" w:type="dxa"/>
            <w:gridSpan w:val="3"/>
          </w:tcPr>
          <w:p w14:paraId="617D8C39" w14:textId="77777777" w:rsidR="00DC683E" w:rsidRPr="005C096E" w:rsidRDefault="00DC683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 xml:space="preserve">Insgesamt: </w:t>
            </w:r>
            <w:r w:rsidR="00D57028" w:rsidRPr="005C096E">
              <w:rPr>
                <w:rFonts w:cs="Arial"/>
                <w:b/>
                <w:sz w:val="22"/>
              </w:rPr>
              <w:t>fünf</w:t>
            </w:r>
            <w:r w:rsidRPr="005C096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50" w:type="dxa"/>
            <w:shd w:val="clear" w:color="auto" w:fill="auto"/>
          </w:tcPr>
          <w:p w14:paraId="28794F15" w14:textId="77777777" w:rsidR="00DC683E" w:rsidRPr="003E5150" w:rsidRDefault="00DC683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3E5150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0DBB371" w14:textId="77777777" w:rsidR="00DC683E" w:rsidRPr="005C096E" w:rsidRDefault="00484B06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30</w:t>
            </w:r>
          </w:p>
        </w:tc>
      </w:tr>
    </w:tbl>
    <w:p w14:paraId="15E5533A" w14:textId="77777777" w:rsidR="003F19E7" w:rsidRDefault="003F19E7" w:rsidP="00A61FBA">
      <w:pPr>
        <w:spacing w:after="0"/>
        <w:jc w:val="both"/>
        <w:rPr>
          <w:sz w:val="22"/>
          <w:highlight w:val="cyan"/>
        </w:rPr>
      </w:pPr>
    </w:p>
    <w:p w14:paraId="3DAC3CE4" w14:textId="1B45B5DB" w:rsidR="006324BC" w:rsidRDefault="006324BC">
      <w:pPr>
        <w:rPr>
          <w:sz w:val="22"/>
          <w:highlight w:val="cyan"/>
        </w:rPr>
      </w:pPr>
      <w:r>
        <w:rPr>
          <w:sz w:val="22"/>
          <w:highlight w:val="cyan"/>
        </w:rPr>
        <w:br w:type="page"/>
      </w:r>
    </w:p>
    <w:p w14:paraId="5C5E517F" w14:textId="77777777" w:rsidR="001E41D3" w:rsidRDefault="001E41D3" w:rsidP="00A61FBA">
      <w:pPr>
        <w:spacing w:after="0"/>
        <w:jc w:val="both"/>
        <w:rPr>
          <w:sz w:val="22"/>
          <w:highlight w:val="cyan"/>
        </w:rPr>
      </w:pPr>
    </w:p>
    <w:p w14:paraId="29AA3A77" w14:textId="2BE5615E" w:rsidR="00830594" w:rsidRDefault="00752EC1" w:rsidP="00A61FBA">
      <w:pPr>
        <w:spacing w:after="0"/>
        <w:jc w:val="center"/>
        <w:rPr>
          <w:b/>
          <w:sz w:val="22"/>
        </w:rPr>
      </w:pPr>
      <w:r w:rsidRPr="005C096E">
        <w:rPr>
          <w:rFonts w:cs="Arial"/>
          <w:b/>
          <w:sz w:val="22"/>
        </w:rPr>
        <w:t>§ 8</w:t>
      </w:r>
      <w:r w:rsidR="00A61FBA">
        <w:rPr>
          <w:rFonts w:cs="Arial"/>
          <w:b/>
          <w:sz w:val="22"/>
        </w:rPr>
        <w:t xml:space="preserve"> </w:t>
      </w:r>
      <w:r w:rsidRPr="005C096E">
        <w:rPr>
          <w:rFonts w:cs="Arial"/>
          <w:b/>
          <w:sz w:val="22"/>
        </w:rPr>
        <w:t xml:space="preserve">Modulbereich D: </w:t>
      </w:r>
      <w:r w:rsidRPr="005C096E">
        <w:rPr>
          <w:b/>
          <w:sz w:val="22"/>
        </w:rPr>
        <w:t>Kompetenzen</w:t>
      </w:r>
    </w:p>
    <w:p w14:paraId="3818D663" w14:textId="77777777" w:rsidR="003E5150" w:rsidRPr="005C096E" w:rsidRDefault="003E5150" w:rsidP="00A61FBA">
      <w:pPr>
        <w:spacing w:after="0"/>
        <w:jc w:val="center"/>
        <w:rPr>
          <w:b/>
          <w:sz w:val="22"/>
        </w:rPr>
      </w:pPr>
    </w:p>
    <w:p w14:paraId="2AAEB7F9" w14:textId="43504825" w:rsidR="003E39EC" w:rsidRPr="003E5150" w:rsidRDefault="00830594" w:rsidP="003E5150">
      <w:pPr>
        <w:pStyle w:val="Listenabsatz"/>
        <w:numPr>
          <w:ilvl w:val="0"/>
          <w:numId w:val="26"/>
        </w:numPr>
        <w:spacing w:after="120"/>
        <w:ind w:left="357" w:hanging="357"/>
        <w:jc w:val="both"/>
        <w:rPr>
          <w:rFonts w:cs="Arial"/>
          <w:sz w:val="22"/>
          <w:u w:val="single"/>
        </w:rPr>
      </w:pPr>
      <w:r w:rsidRPr="003E5150">
        <w:rPr>
          <w:rFonts w:cs="Arial"/>
          <w:sz w:val="22"/>
          <w:u w:val="single"/>
        </w:rPr>
        <w:t>Kompetenzmodulgruppe Fremdsprachen</w:t>
      </w:r>
      <w:r w:rsidR="003E5150">
        <w:rPr>
          <w:rFonts w:cs="Arial"/>
          <w:sz w:val="22"/>
          <w:u w:val="single"/>
        </w:rPr>
        <w:t>:</w:t>
      </w:r>
    </w:p>
    <w:p w14:paraId="0BD4A141" w14:textId="67C109F5" w:rsidR="009372CD" w:rsidRDefault="00B556EC" w:rsidP="003E5150">
      <w:pPr>
        <w:spacing w:after="0"/>
        <w:jc w:val="both"/>
        <w:rPr>
          <w:rFonts w:eastAsia="Times New Roman" w:cs="Arial"/>
          <w:sz w:val="22"/>
          <w:lang w:eastAsia="de-DE"/>
        </w:rPr>
      </w:pPr>
      <w:r w:rsidRPr="005C096E">
        <w:rPr>
          <w:color w:val="000000"/>
          <w:sz w:val="22"/>
          <w:vertAlign w:val="superscript"/>
        </w:rPr>
        <w:t>1</w:t>
      </w:r>
      <w:r w:rsidR="00BD342D" w:rsidRPr="00C70394">
        <w:rPr>
          <w:rFonts w:cs="Arial"/>
          <w:sz w:val="22"/>
        </w:rPr>
        <w:t xml:space="preserve">Es sind 20 ECTS-Leistungspunkte in einer </w:t>
      </w:r>
      <w:r w:rsidR="00CA350C" w:rsidRPr="00A27B9F">
        <w:rPr>
          <w:rFonts w:cs="Arial"/>
          <w:sz w:val="22"/>
        </w:rPr>
        <w:t xml:space="preserve">in der </w:t>
      </w:r>
      <w:proofErr w:type="spellStart"/>
      <w:r w:rsidR="00CA350C" w:rsidRPr="00A27B9F">
        <w:rPr>
          <w:rFonts w:cs="Arial"/>
          <w:sz w:val="22"/>
        </w:rPr>
        <w:t>AStuPO</w:t>
      </w:r>
      <w:proofErr w:type="spellEnd"/>
      <w:r w:rsidR="00CA350C" w:rsidRPr="00A27B9F">
        <w:rPr>
          <w:rFonts w:cs="Arial"/>
          <w:sz w:val="22"/>
        </w:rPr>
        <w:t xml:space="preserve"> aufgeführten </w:t>
      </w:r>
      <w:r w:rsidR="00BD342D" w:rsidRPr="00A27B9F">
        <w:rPr>
          <w:rFonts w:cs="Arial"/>
          <w:sz w:val="22"/>
        </w:rPr>
        <w:t>Sprache zu erwer</w:t>
      </w:r>
      <w:r w:rsidR="003E5150">
        <w:rPr>
          <w:rFonts w:cs="Arial"/>
          <w:sz w:val="22"/>
        </w:rPr>
        <w:softHyphen/>
      </w:r>
      <w:r w:rsidR="00BD342D" w:rsidRPr="00A27B9F">
        <w:rPr>
          <w:rFonts w:cs="Arial"/>
          <w:sz w:val="22"/>
        </w:rPr>
        <w:t xml:space="preserve">ben. </w:t>
      </w:r>
      <w:r w:rsidR="0028522B" w:rsidRPr="00A27B9F">
        <w:rPr>
          <w:color w:val="000000"/>
          <w:sz w:val="22"/>
          <w:vertAlign w:val="superscript"/>
        </w:rPr>
        <w:t>2</w:t>
      </w:r>
      <w:r w:rsidR="0028522B" w:rsidRPr="00A27B9F">
        <w:rPr>
          <w:rFonts w:eastAsia="Times New Roman" w:cs="Arial"/>
          <w:sz w:val="22"/>
          <w:lang w:eastAsia="de-DE"/>
        </w:rPr>
        <w:t xml:space="preserve">In Englisch, Französisch, Italienisch und Spanisch muss ab der Aufbaustufe </w:t>
      </w:r>
      <w:r w:rsidR="0034281E" w:rsidRPr="00A27B9F">
        <w:rPr>
          <w:rFonts w:eastAsia="Times New Roman" w:cs="Arial"/>
          <w:sz w:val="22"/>
          <w:lang w:eastAsia="de-DE"/>
        </w:rPr>
        <w:t>die</w:t>
      </w:r>
      <w:r w:rsidR="0028522B" w:rsidRPr="00A27B9F">
        <w:rPr>
          <w:rFonts w:eastAsia="Times New Roman" w:cs="Arial"/>
          <w:sz w:val="22"/>
          <w:lang w:eastAsia="de-DE"/>
        </w:rPr>
        <w:t xml:space="preserve"> Fach</w:t>
      </w:r>
      <w:r w:rsidR="003E5150">
        <w:rPr>
          <w:rFonts w:eastAsia="Times New Roman" w:cs="Arial"/>
          <w:sz w:val="22"/>
          <w:lang w:eastAsia="de-DE"/>
        </w:rPr>
        <w:softHyphen/>
      </w:r>
      <w:r w:rsidR="0028522B" w:rsidRPr="00A27B9F">
        <w:rPr>
          <w:rFonts w:eastAsia="Times New Roman" w:cs="Arial"/>
          <w:sz w:val="22"/>
          <w:lang w:eastAsia="de-DE"/>
        </w:rPr>
        <w:t>sprache</w:t>
      </w:r>
      <w:r w:rsidR="0034281E" w:rsidRPr="00A27B9F">
        <w:rPr>
          <w:rFonts w:eastAsia="Times New Roman" w:cs="Arial"/>
          <w:sz w:val="22"/>
          <w:lang w:eastAsia="de-DE"/>
        </w:rPr>
        <w:t xml:space="preserve"> Kulturwissenschaft</w:t>
      </w:r>
      <w:r w:rsidR="0028522B" w:rsidRPr="00A27B9F">
        <w:rPr>
          <w:rFonts w:eastAsia="Times New Roman" w:cs="Arial"/>
          <w:sz w:val="22"/>
          <w:lang w:eastAsia="de-DE"/>
        </w:rPr>
        <w:t xml:space="preserve"> gewählt werden.</w:t>
      </w:r>
      <w:r w:rsidR="0028522B" w:rsidRPr="009E0083">
        <w:rPr>
          <w:rFonts w:eastAsia="Times New Roman" w:cs="Arial"/>
          <w:sz w:val="22"/>
          <w:lang w:eastAsia="de-DE"/>
        </w:rPr>
        <w:t xml:space="preserve"> </w:t>
      </w:r>
    </w:p>
    <w:p w14:paraId="2EAD7715" w14:textId="77777777" w:rsidR="005C5A51" w:rsidRDefault="005C5A51" w:rsidP="003E5150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2E1F93C0" w14:textId="77777777" w:rsidR="0028522B" w:rsidRPr="00B556EC" w:rsidRDefault="0028522B" w:rsidP="00A61FBA">
      <w:pPr>
        <w:spacing w:after="0"/>
        <w:rPr>
          <w:rFonts w:eastAsia="Times New Roman" w:cs="Arial"/>
          <w:sz w:val="22"/>
          <w:lang w:eastAsia="de-D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4129"/>
        <w:gridCol w:w="1857"/>
        <w:gridCol w:w="836"/>
        <w:gridCol w:w="1134"/>
      </w:tblGrid>
      <w:tr w:rsidR="00113B9E" w:rsidRPr="001F14CC" w14:paraId="66AB456B" w14:textId="77777777" w:rsidTr="003E5150">
        <w:tc>
          <w:tcPr>
            <w:tcW w:w="1258" w:type="dxa"/>
          </w:tcPr>
          <w:p w14:paraId="0C73E7B9" w14:textId="77777777" w:rsidR="00113B9E" w:rsidRPr="00BA4BEC" w:rsidRDefault="00697103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>
              <w:rPr>
                <w:rFonts w:cs="Arial"/>
                <w:b/>
                <w:sz w:val="22"/>
              </w:rPr>
              <w:t>Lehr</w:t>
            </w:r>
            <w:r w:rsidR="00113B9E" w:rsidRPr="00BA4BEC">
              <w:rPr>
                <w:rFonts w:cs="Arial"/>
                <w:b/>
                <w:sz w:val="22"/>
              </w:rPr>
              <w:t>form</w:t>
            </w:r>
            <w:proofErr w:type="spellEnd"/>
          </w:p>
        </w:tc>
        <w:tc>
          <w:tcPr>
            <w:tcW w:w="4129" w:type="dxa"/>
            <w:shd w:val="clear" w:color="auto" w:fill="auto"/>
          </w:tcPr>
          <w:p w14:paraId="558D55CF" w14:textId="77777777" w:rsidR="00113B9E" w:rsidRPr="00BA4BEC" w:rsidRDefault="00113B9E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57" w:type="dxa"/>
          </w:tcPr>
          <w:p w14:paraId="2A21C97B" w14:textId="77777777" w:rsidR="00113B9E" w:rsidRPr="00BA4BEC" w:rsidRDefault="00697103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Prüfungs</w:t>
            </w:r>
            <w:r w:rsidR="00113B9E" w:rsidRPr="00BA4BEC">
              <w:rPr>
                <w:rFonts w:cs="Arial"/>
                <w:b/>
                <w:sz w:val="22"/>
              </w:rPr>
              <w:t>form</w:t>
            </w:r>
          </w:p>
        </w:tc>
        <w:tc>
          <w:tcPr>
            <w:tcW w:w="836" w:type="dxa"/>
            <w:shd w:val="clear" w:color="auto" w:fill="auto"/>
          </w:tcPr>
          <w:p w14:paraId="6D3B4102" w14:textId="77777777" w:rsidR="00113B9E" w:rsidRPr="00BA4BEC" w:rsidRDefault="00113B9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1539D4F4" w14:textId="77777777" w:rsidR="00113B9E" w:rsidRPr="00BA4BEC" w:rsidRDefault="00113B9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ECTS-</w:t>
            </w:r>
            <w:r w:rsidRPr="00BA4BEC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113B9E" w:rsidRPr="00BA4BEC" w14:paraId="6DD06D9D" w14:textId="77777777" w:rsidTr="003E5150">
        <w:tc>
          <w:tcPr>
            <w:tcW w:w="1258" w:type="dxa"/>
          </w:tcPr>
          <w:p w14:paraId="5392FD3A" w14:textId="77777777" w:rsidR="00113B9E" w:rsidRPr="00BA4BEC" w:rsidRDefault="00113B9E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Ü</w:t>
            </w:r>
          </w:p>
        </w:tc>
        <w:tc>
          <w:tcPr>
            <w:tcW w:w="4129" w:type="dxa"/>
            <w:shd w:val="clear" w:color="auto" w:fill="auto"/>
          </w:tcPr>
          <w:p w14:paraId="49096E5D" w14:textId="77777777" w:rsidR="00113B9E" w:rsidRPr="00BA4BEC" w:rsidRDefault="00113B9E" w:rsidP="00A61FB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Fremdsprache</w:t>
            </w:r>
            <w:r>
              <w:rPr>
                <w:rFonts w:eastAsiaTheme="minorHAnsi" w:cs="Arial"/>
                <w:sz w:val="22"/>
              </w:rPr>
              <w:br/>
              <w:t>(</w:t>
            </w:r>
            <w:r w:rsidR="00CA350C">
              <w:rPr>
                <w:rFonts w:eastAsiaTheme="minorHAnsi" w:cs="Arial"/>
                <w:sz w:val="22"/>
              </w:rPr>
              <w:t>ein</w:t>
            </w:r>
            <w:r w:rsidR="00CA350C" w:rsidRPr="00BA4BEC">
              <w:rPr>
                <w:rFonts w:eastAsiaTheme="minorHAnsi" w:cs="Arial"/>
                <w:sz w:val="22"/>
              </w:rPr>
              <w:t xml:space="preserve"> </w:t>
            </w:r>
            <w:r w:rsidRPr="00BA4BEC">
              <w:rPr>
                <w:rFonts w:eastAsiaTheme="minorHAnsi" w:cs="Arial"/>
                <w:sz w:val="22"/>
              </w:rPr>
              <w:t xml:space="preserve">Niveau </w:t>
            </w:r>
            <w:r w:rsidR="00EB3342">
              <w:rPr>
                <w:rFonts w:eastAsiaTheme="minorHAnsi" w:cs="Arial"/>
                <w:sz w:val="22"/>
              </w:rPr>
              <w:t>entspr</w:t>
            </w:r>
            <w:r w:rsidR="00CA350C">
              <w:rPr>
                <w:rFonts w:eastAsiaTheme="minorHAnsi" w:cs="Arial"/>
                <w:sz w:val="22"/>
              </w:rPr>
              <w:t>icht</w:t>
            </w:r>
            <w:r w:rsidRPr="00BA4BEC">
              <w:rPr>
                <w:rFonts w:eastAsiaTheme="minorHAnsi" w:cs="Arial"/>
                <w:sz w:val="22"/>
              </w:rPr>
              <w:t xml:space="preserve"> </w:t>
            </w:r>
            <w:r w:rsidR="00CA350C">
              <w:rPr>
                <w:rFonts w:eastAsiaTheme="minorHAnsi" w:cs="Arial"/>
                <w:sz w:val="22"/>
              </w:rPr>
              <w:t>zwei</w:t>
            </w:r>
            <w:r w:rsidR="00CA350C" w:rsidRPr="00BA4BEC">
              <w:rPr>
                <w:rFonts w:eastAsiaTheme="minorHAnsi" w:cs="Arial"/>
                <w:sz w:val="22"/>
              </w:rPr>
              <w:t xml:space="preserve"> </w:t>
            </w:r>
            <w:r w:rsidRPr="00BA4BEC">
              <w:rPr>
                <w:rFonts w:eastAsiaTheme="minorHAnsi" w:cs="Arial"/>
                <w:sz w:val="22"/>
              </w:rPr>
              <w:t xml:space="preserve">Sprachkursen über insgesamt </w:t>
            </w:r>
            <w:r w:rsidR="00CA350C">
              <w:rPr>
                <w:rFonts w:eastAsiaTheme="minorHAnsi" w:cs="Arial"/>
                <w:sz w:val="22"/>
              </w:rPr>
              <w:t>zwei</w:t>
            </w:r>
            <w:r w:rsidR="00CA350C" w:rsidRPr="00BA4BEC">
              <w:rPr>
                <w:rFonts w:eastAsiaTheme="minorHAnsi" w:cs="Arial"/>
                <w:sz w:val="22"/>
              </w:rPr>
              <w:t xml:space="preserve"> </w:t>
            </w:r>
            <w:r w:rsidRPr="00BA4BEC">
              <w:rPr>
                <w:rFonts w:eastAsiaTheme="minorHAnsi" w:cs="Arial"/>
                <w:sz w:val="22"/>
              </w:rPr>
              <w:t>Semester)</w:t>
            </w:r>
          </w:p>
        </w:tc>
        <w:tc>
          <w:tcPr>
            <w:tcW w:w="1857" w:type="dxa"/>
          </w:tcPr>
          <w:p w14:paraId="09DBCCE4" w14:textId="77777777" w:rsidR="00113B9E" w:rsidRPr="00BA4BEC" w:rsidRDefault="00113B9E" w:rsidP="00A61FB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Klausur mit mdl. Prüfung</w:t>
            </w:r>
          </w:p>
        </w:tc>
        <w:tc>
          <w:tcPr>
            <w:tcW w:w="836" w:type="dxa"/>
            <w:shd w:val="clear" w:color="auto" w:fill="auto"/>
          </w:tcPr>
          <w:p w14:paraId="504FF7E8" w14:textId="77777777" w:rsidR="00113B9E" w:rsidRPr="00BA4BEC" w:rsidRDefault="00CA350C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6E65826" w14:textId="77777777" w:rsidR="00113B9E" w:rsidRPr="00BA4BEC" w:rsidRDefault="00CA350C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10 </w:t>
            </w:r>
          </w:p>
        </w:tc>
      </w:tr>
      <w:tr w:rsidR="00CA350C" w:rsidRPr="00BA4BEC" w14:paraId="5A569626" w14:textId="77777777" w:rsidTr="003E5150">
        <w:tc>
          <w:tcPr>
            <w:tcW w:w="1258" w:type="dxa"/>
          </w:tcPr>
          <w:p w14:paraId="700A08A2" w14:textId="77777777" w:rsidR="00CA350C" w:rsidRPr="00BA4BEC" w:rsidRDefault="00CA350C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A4BEC">
              <w:rPr>
                <w:rFonts w:cs="Arial"/>
                <w:sz w:val="22"/>
              </w:rPr>
              <w:t>Ü</w:t>
            </w:r>
          </w:p>
        </w:tc>
        <w:tc>
          <w:tcPr>
            <w:tcW w:w="4129" w:type="dxa"/>
            <w:shd w:val="clear" w:color="auto" w:fill="auto"/>
          </w:tcPr>
          <w:p w14:paraId="4BFA1E92" w14:textId="77777777" w:rsidR="00CA350C" w:rsidRPr="00BA4BEC" w:rsidRDefault="00CA350C" w:rsidP="00A61FB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Fremdsprache</w:t>
            </w:r>
            <w:r>
              <w:rPr>
                <w:rFonts w:eastAsiaTheme="minorHAnsi" w:cs="Arial"/>
                <w:sz w:val="22"/>
              </w:rPr>
              <w:br/>
              <w:t>(ein</w:t>
            </w:r>
            <w:r w:rsidRPr="00BA4BEC">
              <w:rPr>
                <w:rFonts w:eastAsiaTheme="minorHAnsi" w:cs="Arial"/>
                <w:sz w:val="22"/>
              </w:rPr>
              <w:t xml:space="preserve"> Niveau </w:t>
            </w:r>
            <w:r>
              <w:rPr>
                <w:rFonts w:eastAsiaTheme="minorHAnsi" w:cs="Arial"/>
                <w:sz w:val="22"/>
              </w:rPr>
              <w:t>entspricht</w:t>
            </w:r>
            <w:r w:rsidRPr="00BA4BEC">
              <w:rPr>
                <w:rFonts w:eastAsiaTheme="minorHAnsi" w:cs="Arial"/>
                <w:sz w:val="22"/>
              </w:rPr>
              <w:t xml:space="preserve"> </w:t>
            </w:r>
            <w:r>
              <w:rPr>
                <w:rFonts w:eastAsiaTheme="minorHAnsi" w:cs="Arial"/>
                <w:sz w:val="22"/>
              </w:rPr>
              <w:t>zwei</w:t>
            </w:r>
            <w:r w:rsidRPr="00BA4BEC">
              <w:rPr>
                <w:rFonts w:eastAsiaTheme="minorHAnsi" w:cs="Arial"/>
                <w:sz w:val="22"/>
              </w:rPr>
              <w:t xml:space="preserve"> Sprachkursen über insgesamt </w:t>
            </w:r>
            <w:r>
              <w:rPr>
                <w:rFonts w:eastAsiaTheme="minorHAnsi" w:cs="Arial"/>
                <w:sz w:val="22"/>
              </w:rPr>
              <w:t>zwei</w:t>
            </w:r>
            <w:r w:rsidRPr="00BA4BEC">
              <w:rPr>
                <w:rFonts w:eastAsiaTheme="minorHAnsi" w:cs="Arial"/>
                <w:sz w:val="22"/>
              </w:rPr>
              <w:t xml:space="preserve"> Semester)</w:t>
            </w:r>
          </w:p>
        </w:tc>
        <w:tc>
          <w:tcPr>
            <w:tcW w:w="1857" w:type="dxa"/>
          </w:tcPr>
          <w:p w14:paraId="55739A49" w14:textId="77777777" w:rsidR="00CA350C" w:rsidRPr="00BA4BEC" w:rsidRDefault="00CA350C" w:rsidP="00A61FB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eastAsiaTheme="minorHAnsi" w:cs="Arial"/>
                <w:sz w:val="22"/>
              </w:rPr>
              <w:t>Klausur oder Klausur mit mdl. Prüfung</w:t>
            </w:r>
          </w:p>
        </w:tc>
        <w:tc>
          <w:tcPr>
            <w:tcW w:w="836" w:type="dxa"/>
            <w:shd w:val="clear" w:color="auto" w:fill="auto"/>
          </w:tcPr>
          <w:p w14:paraId="4EF2B4CA" w14:textId="77777777" w:rsidR="00CA350C" w:rsidRPr="00BA4BEC" w:rsidRDefault="00CA350C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00E9428" w14:textId="77777777" w:rsidR="00CA350C" w:rsidRPr="00BA4BEC" w:rsidRDefault="00CA350C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</w:tr>
      <w:tr w:rsidR="00113B9E" w:rsidRPr="00BA4BEC" w14:paraId="372E5DB5" w14:textId="77777777" w:rsidTr="003E5150">
        <w:tc>
          <w:tcPr>
            <w:tcW w:w="7244" w:type="dxa"/>
            <w:gridSpan w:val="3"/>
          </w:tcPr>
          <w:p w14:paraId="46CB24EB" w14:textId="77777777" w:rsidR="00113B9E" w:rsidRPr="00BA4BEC" w:rsidRDefault="00113B9E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Insgesamt: zwei Module</w:t>
            </w:r>
          </w:p>
        </w:tc>
        <w:tc>
          <w:tcPr>
            <w:tcW w:w="836" w:type="dxa"/>
            <w:shd w:val="clear" w:color="auto" w:fill="auto"/>
          </w:tcPr>
          <w:p w14:paraId="7A542189" w14:textId="77777777" w:rsidR="00113B9E" w:rsidRPr="00BA4BEC" w:rsidRDefault="00CA350C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089780A1" w14:textId="77777777" w:rsidR="00113B9E" w:rsidRPr="00BA4BEC" w:rsidRDefault="00113B9E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A4BEC">
              <w:rPr>
                <w:rFonts w:cs="Arial"/>
                <w:b/>
                <w:sz w:val="22"/>
              </w:rPr>
              <w:t>20</w:t>
            </w:r>
          </w:p>
        </w:tc>
      </w:tr>
    </w:tbl>
    <w:p w14:paraId="3E211E16" w14:textId="77777777" w:rsidR="005E1B66" w:rsidRPr="005E1B66" w:rsidRDefault="005E1B66" w:rsidP="00A61FBA">
      <w:pPr>
        <w:spacing w:after="0"/>
        <w:jc w:val="both"/>
        <w:rPr>
          <w:sz w:val="22"/>
        </w:rPr>
      </w:pPr>
    </w:p>
    <w:p w14:paraId="110391CA" w14:textId="149F6E1F" w:rsidR="00D40139" w:rsidRPr="003E5150" w:rsidRDefault="006D72F3" w:rsidP="003E5150">
      <w:pPr>
        <w:pStyle w:val="Listenabsatz"/>
        <w:numPr>
          <w:ilvl w:val="0"/>
          <w:numId w:val="26"/>
        </w:numPr>
        <w:spacing w:after="120"/>
        <w:ind w:left="357" w:hanging="357"/>
        <w:jc w:val="both"/>
        <w:rPr>
          <w:sz w:val="22"/>
          <w:u w:val="single"/>
        </w:rPr>
      </w:pPr>
      <w:r w:rsidRPr="003E5150">
        <w:rPr>
          <w:sz w:val="22"/>
          <w:u w:val="single"/>
        </w:rPr>
        <w:t xml:space="preserve">Fünf </w:t>
      </w:r>
      <w:r w:rsidR="00830594" w:rsidRPr="003E5150">
        <w:rPr>
          <w:sz w:val="22"/>
          <w:u w:val="single"/>
        </w:rPr>
        <w:t>Kompetenzmodulgruppe</w:t>
      </w:r>
      <w:r w:rsidR="00D44CD0" w:rsidRPr="003E5150">
        <w:rPr>
          <w:sz w:val="22"/>
          <w:u w:val="single"/>
        </w:rPr>
        <w:t>n</w:t>
      </w:r>
      <w:r w:rsidR="00830594" w:rsidRPr="003E5150">
        <w:rPr>
          <w:sz w:val="22"/>
          <w:u w:val="single"/>
        </w:rPr>
        <w:t xml:space="preserve"> Kulturraum</w:t>
      </w:r>
      <w:r w:rsidR="003E5150">
        <w:rPr>
          <w:sz w:val="22"/>
          <w:u w:val="single"/>
        </w:rPr>
        <w:t>:</w:t>
      </w:r>
      <w:r w:rsidR="00AB18D6" w:rsidRPr="003E5150">
        <w:rPr>
          <w:sz w:val="22"/>
          <w:u w:val="single"/>
        </w:rPr>
        <w:t xml:space="preserve"> </w:t>
      </w:r>
    </w:p>
    <w:p w14:paraId="50FC9A52" w14:textId="31142280" w:rsidR="002D2890" w:rsidRPr="005C096E" w:rsidRDefault="002D2890" w:rsidP="00A61FBA">
      <w:pPr>
        <w:spacing w:after="0"/>
        <w:jc w:val="both"/>
        <w:rPr>
          <w:rFonts w:cs="Arial"/>
          <w:color w:val="000000"/>
          <w:sz w:val="22"/>
        </w:rPr>
      </w:pPr>
      <w:r w:rsidRPr="005C096E">
        <w:rPr>
          <w:rFonts w:cs="Arial"/>
          <w:color w:val="000000"/>
          <w:sz w:val="22"/>
          <w:vertAlign w:val="superscript"/>
        </w:rPr>
        <w:t>1</w:t>
      </w:r>
      <w:r w:rsidRPr="005C096E">
        <w:rPr>
          <w:rFonts w:cs="Arial"/>
          <w:color w:val="000000"/>
          <w:sz w:val="22"/>
        </w:rPr>
        <w:t xml:space="preserve">Es sollen kulturwissenschaftliche, literaturwissenschaftliche </w:t>
      </w:r>
      <w:r w:rsidR="00113B9E">
        <w:rPr>
          <w:rFonts w:cs="Arial"/>
          <w:color w:val="000000"/>
          <w:sz w:val="22"/>
        </w:rPr>
        <w:t>und/</w:t>
      </w:r>
      <w:r w:rsidRPr="005C096E">
        <w:rPr>
          <w:rFonts w:cs="Arial"/>
          <w:color w:val="000000"/>
          <w:sz w:val="22"/>
        </w:rPr>
        <w:t>oder sprachwissen</w:t>
      </w:r>
      <w:r w:rsidR="003E5150">
        <w:rPr>
          <w:rFonts w:cs="Arial"/>
          <w:color w:val="000000"/>
          <w:sz w:val="22"/>
        </w:rPr>
        <w:softHyphen/>
      </w:r>
      <w:r w:rsidRPr="005C096E">
        <w:rPr>
          <w:rFonts w:cs="Arial"/>
          <w:color w:val="000000"/>
          <w:sz w:val="22"/>
        </w:rPr>
        <w:t>schaft</w:t>
      </w:r>
      <w:r w:rsidR="003E5150">
        <w:rPr>
          <w:rFonts w:cs="Arial"/>
          <w:color w:val="000000"/>
          <w:sz w:val="22"/>
        </w:rPr>
        <w:softHyphen/>
      </w:r>
      <w:r w:rsidRPr="005C096E">
        <w:rPr>
          <w:rFonts w:cs="Arial"/>
          <w:color w:val="000000"/>
          <w:sz w:val="22"/>
        </w:rPr>
        <w:t xml:space="preserve">liche Kenntnisse aus einem Kulturraum erworben werden. </w:t>
      </w:r>
      <w:r w:rsidRPr="005C096E">
        <w:rPr>
          <w:rFonts w:cs="Arial"/>
          <w:sz w:val="22"/>
          <w:vertAlign w:val="superscript"/>
        </w:rPr>
        <w:t>2</w:t>
      </w:r>
      <w:r w:rsidRPr="005C096E">
        <w:rPr>
          <w:rFonts w:cs="Arial"/>
          <w:sz w:val="22"/>
        </w:rPr>
        <w:t>Folgende Kulturräume stehen zur Wahl:</w:t>
      </w:r>
    </w:p>
    <w:p w14:paraId="05B90E84" w14:textId="77777777" w:rsidR="002D2890" w:rsidRPr="005C096E" w:rsidRDefault="002D2890" w:rsidP="00A61FBA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="Arial"/>
          <w:sz w:val="22"/>
        </w:rPr>
      </w:pPr>
      <w:r w:rsidRPr="005C096E">
        <w:rPr>
          <w:rFonts w:cs="Arial"/>
          <w:sz w:val="22"/>
        </w:rPr>
        <w:t>Angloamerikanischer Kulturraum</w:t>
      </w:r>
    </w:p>
    <w:p w14:paraId="276E7F73" w14:textId="77777777" w:rsidR="002D2890" w:rsidRPr="005C096E" w:rsidRDefault="002D2890" w:rsidP="00A61FBA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="Arial"/>
          <w:sz w:val="22"/>
        </w:rPr>
      </w:pPr>
      <w:r w:rsidRPr="005C096E">
        <w:rPr>
          <w:rFonts w:cs="Arial"/>
          <w:sz w:val="22"/>
        </w:rPr>
        <w:t>Französischsprachiger Kulturraum</w:t>
      </w:r>
    </w:p>
    <w:p w14:paraId="551C19AC" w14:textId="77777777" w:rsidR="002D2890" w:rsidRPr="00BB4AFA" w:rsidRDefault="002D2890" w:rsidP="00A61FBA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="Arial"/>
          <w:sz w:val="22"/>
        </w:rPr>
      </w:pPr>
      <w:r w:rsidRPr="00BB4AFA">
        <w:rPr>
          <w:rFonts w:cs="Arial"/>
          <w:sz w:val="22"/>
        </w:rPr>
        <w:t>Iberoromanischer Kulturraum</w:t>
      </w:r>
    </w:p>
    <w:p w14:paraId="3211AC7C" w14:textId="77777777" w:rsidR="002D2890" w:rsidRPr="00BB4AFA" w:rsidRDefault="002D2890" w:rsidP="00A61FBA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="Arial"/>
          <w:sz w:val="22"/>
        </w:rPr>
      </w:pPr>
      <w:r w:rsidRPr="00BB4AFA">
        <w:rPr>
          <w:rFonts w:cs="Arial"/>
          <w:sz w:val="22"/>
        </w:rPr>
        <w:t>Ost</w:t>
      </w:r>
      <w:r w:rsidR="00C17B0B" w:rsidRPr="00BB4AFA">
        <w:rPr>
          <w:rFonts w:cs="Arial"/>
          <w:sz w:val="22"/>
        </w:rPr>
        <w:t>- und ost</w:t>
      </w:r>
      <w:r w:rsidRPr="00BB4AFA">
        <w:rPr>
          <w:rFonts w:cs="Arial"/>
          <w:sz w:val="22"/>
        </w:rPr>
        <w:t>mitteleuropäischer Kulturraum</w:t>
      </w:r>
    </w:p>
    <w:p w14:paraId="6B12D215" w14:textId="77777777" w:rsidR="002D2890" w:rsidRPr="00BB4AFA" w:rsidRDefault="002D2890" w:rsidP="00A61FBA">
      <w:pPr>
        <w:pStyle w:val="Listenabsatz"/>
        <w:numPr>
          <w:ilvl w:val="0"/>
          <w:numId w:val="5"/>
        </w:numPr>
        <w:spacing w:after="0" w:line="240" w:lineRule="auto"/>
        <w:jc w:val="both"/>
        <w:rPr>
          <w:rFonts w:cs="Arial"/>
          <w:sz w:val="22"/>
        </w:rPr>
      </w:pPr>
      <w:r w:rsidRPr="00BB4AFA">
        <w:rPr>
          <w:rFonts w:cs="Arial"/>
          <w:sz w:val="22"/>
        </w:rPr>
        <w:t>Südostasiatischer Kulturraum</w:t>
      </w:r>
    </w:p>
    <w:p w14:paraId="4C1262F1" w14:textId="77777777" w:rsidR="002D2890" w:rsidRPr="00A27B9F" w:rsidRDefault="002D2890" w:rsidP="00A61FBA">
      <w:pPr>
        <w:spacing w:after="0"/>
        <w:jc w:val="both"/>
        <w:rPr>
          <w:sz w:val="22"/>
        </w:rPr>
      </w:pPr>
    </w:p>
    <w:p w14:paraId="02267BB7" w14:textId="3B8FBA27" w:rsidR="009B447F" w:rsidRPr="009B447F" w:rsidRDefault="00B6418C" w:rsidP="00A61FBA">
      <w:pPr>
        <w:spacing w:after="0"/>
        <w:rPr>
          <w:rFonts w:cs="Arial"/>
          <w:sz w:val="22"/>
        </w:rPr>
      </w:pPr>
      <w:r w:rsidRPr="009B447F">
        <w:rPr>
          <w:rFonts w:eastAsia="Times New Roman" w:cs="Arial"/>
          <w:sz w:val="22"/>
          <w:vertAlign w:val="superscript"/>
          <w:lang w:eastAsia="de-DE"/>
        </w:rPr>
        <w:t>3</w:t>
      </w:r>
      <w:r w:rsidR="009B447F" w:rsidRPr="009B447F">
        <w:rPr>
          <w:rFonts w:cs="Arial"/>
          <w:sz w:val="22"/>
        </w:rPr>
        <w:t>Vor der Ablegung weiterführender Module soll das entsprechende Modul „Grundkurs“ bzw. die entsprechende Einführung absolviert werden.</w:t>
      </w:r>
    </w:p>
    <w:p w14:paraId="0D79C699" w14:textId="0972C042" w:rsidR="005E1B66" w:rsidRPr="005C096E" w:rsidRDefault="005E1B66" w:rsidP="00A61FBA">
      <w:pPr>
        <w:pStyle w:val="Kommentartext"/>
        <w:spacing w:after="0"/>
        <w:jc w:val="both"/>
        <w:rPr>
          <w:rFonts w:eastAsia="Times New Roman" w:cs="Arial"/>
          <w:sz w:val="22"/>
          <w:lang w:eastAsia="de-DE"/>
        </w:rPr>
      </w:pPr>
    </w:p>
    <w:p w14:paraId="2E7D56CA" w14:textId="79F7059E" w:rsidR="002D2890" w:rsidRPr="003E5150" w:rsidRDefault="00D44CD0" w:rsidP="003E5150">
      <w:pPr>
        <w:pStyle w:val="Listenabsatz"/>
        <w:numPr>
          <w:ilvl w:val="0"/>
          <w:numId w:val="26"/>
        </w:numPr>
        <w:spacing w:after="120"/>
        <w:ind w:left="357" w:hanging="357"/>
        <w:jc w:val="both"/>
        <w:rPr>
          <w:rFonts w:cs="Arial"/>
          <w:sz w:val="22"/>
          <w:u w:val="single"/>
        </w:rPr>
      </w:pPr>
      <w:r w:rsidRPr="003E5150">
        <w:rPr>
          <w:rFonts w:cs="Arial"/>
          <w:sz w:val="22"/>
          <w:u w:val="single"/>
        </w:rPr>
        <w:t xml:space="preserve">Kompetenzmodulgruppe </w:t>
      </w:r>
      <w:r w:rsidR="002D2890" w:rsidRPr="003E5150">
        <w:rPr>
          <w:rFonts w:cs="Arial"/>
          <w:sz w:val="22"/>
          <w:u w:val="single"/>
        </w:rPr>
        <w:t>Angloamerikanischer Kulturraum</w:t>
      </w:r>
      <w:r w:rsidR="003E5150">
        <w:rPr>
          <w:rFonts w:cs="Arial"/>
          <w:sz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850"/>
        <w:gridCol w:w="1134"/>
      </w:tblGrid>
      <w:tr w:rsidR="002D2890" w:rsidRPr="005C096E" w14:paraId="7D7D9EE3" w14:textId="77777777" w:rsidTr="003E5150">
        <w:tc>
          <w:tcPr>
            <w:tcW w:w="1276" w:type="dxa"/>
          </w:tcPr>
          <w:p w14:paraId="197759ED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12C1AB13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2ACCA071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0733CCCC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694454FF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2D2890" w:rsidRPr="005C096E" w14:paraId="2C00D500" w14:textId="77777777" w:rsidTr="003E5150">
        <w:tc>
          <w:tcPr>
            <w:tcW w:w="1276" w:type="dxa"/>
          </w:tcPr>
          <w:p w14:paraId="57456C04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1D4DB18B" w14:textId="77777777" w:rsidR="002D2890" w:rsidRPr="005C096E" w:rsidRDefault="002D2890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5C096E">
              <w:rPr>
                <w:rFonts w:eastAsia="Times New Roman" w:cs="Arial"/>
                <w:sz w:val="22"/>
                <w:lang w:eastAsia="de-DE"/>
              </w:rPr>
              <w:t xml:space="preserve">Einführung in die Kulturwissenschaft: Großbritannien und USA </w:t>
            </w:r>
          </w:p>
        </w:tc>
        <w:tc>
          <w:tcPr>
            <w:tcW w:w="1843" w:type="dxa"/>
          </w:tcPr>
          <w:p w14:paraId="48A0DE0A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5E72F67B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B66A625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30D712B1" w14:textId="77777777" w:rsidTr="003E5150">
        <w:tc>
          <w:tcPr>
            <w:tcW w:w="1276" w:type="dxa"/>
          </w:tcPr>
          <w:p w14:paraId="36F828B5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693E7B12" w14:textId="77C616D5" w:rsidR="002D2890" w:rsidRPr="005C096E" w:rsidRDefault="002D2890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5C096E">
              <w:rPr>
                <w:rFonts w:cs="Arial"/>
                <w:sz w:val="22"/>
              </w:rPr>
              <w:t xml:space="preserve">Englische </w:t>
            </w:r>
            <w:r w:rsidR="00C43BBE">
              <w:rPr>
                <w:rFonts w:cs="Arial"/>
                <w:sz w:val="22"/>
              </w:rPr>
              <w:t>oder</w:t>
            </w:r>
            <w:r w:rsidR="00042A06">
              <w:rPr>
                <w:rFonts w:cs="Arial"/>
                <w:sz w:val="22"/>
              </w:rPr>
              <w:t xml:space="preserve"> </w:t>
            </w:r>
            <w:r w:rsidR="00CC3FE1">
              <w:rPr>
                <w:rFonts w:cs="Arial"/>
                <w:sz w:val="22"/>
              </w:rPr>
              <w:t xml:space="preserve">amerikanische </w:t>
            </w:r>
            <w:r w:rsidRPr="005C096E">
              <w:rPr>
                <w:rFonts w:cs="Arial"/>
                <w:sz w:val="22"/>
              </w:rPr>
              <w:t>Kulturwissenschaft</w:t>
            </w:r>
          </w:p>
        </w:tc>
        <w:tc>
          <w:tcPr>
            <w:tcW w:w="1843" w:type="dxa"/>
          </w:tcPr>
          <w:p w14:paraId="1D046125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4C0F88BB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AFD41EF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24167AA6" w14:textId="77777777" w:rsidTr="003E5150">
        <w:tc>
          <w:tcPr>
            <w:tcW w:w="1276" w:type="dxa"/>
          </w:tcPr>
          <w:p w14:paraId="45F4D1DD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5C23E2A6" w14:textId="77777777" w:rsidR="002D2890" w:rsidRPr="005C096E" w:rsidRDefault="002D2890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5C096E">
              <w:rPr>
                <w:rFonts w:eastAsia="Times New Roman" w:cs="Arial"/>
                <w:sz w:val="22"/>
                <w:lang w:eastAsia="de-DE"/>
              </w:rPr>
              <w:t>Einführung in die englische und amerikanische Literaturwissenschaft</w:t>
            </w:r>
          </w:p>
        </w:tc>
        <w:tc>
          <w:tcPr>
            <w:tcW w:w="1843" w:type="dxa"/>
          </w:tcPr>
          <w:p w14:paraId="67BAF290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09F86C9C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A6B5E89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18F5D7D8" w14:textId="77777777" w:rsidTr="003E5150">
        <w:tc>
          <w:tcPr>
            <w:tcW w:w="1276" w:type="dxa"/>
          </w:tcPr>
          <w:p w14:paraId="0D6BF3B8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0171A347" w14:textId="0566E491" w:rsidR="002D2890" w:rsidRPr="005C096E" w:rsidRDefault="002D2890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5C096E">
              <w:rPr>
                <w:rFonts w:cs="Arial"/>
                <w:sz w:val="22"/>
              </w:rPr>
              <w:t xml:space="preserve">Englische </w:t>
            </w:r>
            <w:r w:rsidR="00C43BBE">
              <w:rPr>
                <w:rFonts w:cs="Arial"/>
                <w:sz w:val="22"/>
              </w:rPr>
              <w:t>oder</w:t>
            </w:r>
            <w:r w:rsidR="00042A06">
              <w:rPr>
                <w:rFonts w:cs="Arial"/>
                <w:sz w:val="22"/>
              </w:rPr>
              <w:t xml:space="preserve"> </w:t>
            </w:r>
            <w:r w:rsidR="00CC3FE1">
              <w:rPr>
                <w:rFonts w:cs="Arial"/>
                <w:sz w:val="22"/>
              </w:rPr>
              <w:t xml:space="preserve">amerikanische </w:t>
            </w:r>
            <w:r w:rsidRPr="005C096E">
              <w:rPr>
                <w:rFonts w:cs="Arial"/>
                <w:sz w:val="22"/>
              </w:rPr>
              <w:t>Literaturwissenschaft</w:t>
            </w:r>
          </w:p>
        </w:tc>
        <w:tc>
          <w:tcPr>
            <w:tcW w:w="1843" w:type="dxa"/>
          </w:tcPr>
          <w:p w14:paraId="7F918E91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0E173E3A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CBAE527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493DFC6D" w14:textId="77777777" w:rsidTr="003E5150">
        <w:tc>
          <w:tcPr>
            <w:tcW w:w="1276" w:type="dxa"/>
          </w:tcPr>
          <w:p w14:paraId="2A6648AB" w14:textId="77777777" w:rsidR="002D2890" w:rsidRPr="00A27B9F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30FEA1BD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Einführung in Grundbegriffe und Methoden der Linguistik</w:t>
            </w:r>
          </w:p>
        </w:tc>
        <w:tc>
          <w:tcPr>
            <w:tcW w:w="1843" w:type="dxa"/>
          </w:tcPr>
          <w:p w14:paraId="338F8C6E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250B175A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8BA4CC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37462FB8" w14:textId="77777777" w:rsidTr="003E5150">
        <w:tc>
          <w:tcPr>
            <w:tcW w:w="1276" w:type="dxa"/>
          </w:tcPr>
          <w:p w14:paraId="6A09C506" w14:textId="77777777" w:rsidR="002D2890" w:rsidRPr="00A27B9F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V</w:t>
            </w:r>
            <w:r w:rsidR="00596336" w:rsidRPr="00A27B9F">
              <w:rPr>
                <w:rFonts w:cs="Arial"/>
                <w:sz w:val="22"/>
              </w:rPr>
              <w:t>/</w:t>
            </w:r>
            <w:r w:rsidR="007C747F" w:rsidRPr="00A27B9F">
              <w:rPr>
                <w:rFonts w:cs="Arial"/>
                <w:sz w:val="22"/>
              </w:rPr>
              <w:t>PS/WÜ</w:t>
            </w:r>
          </w:p>
        </w:tc>
        <w:tc>
          <w:tcPr>
            <w:tcW w:w="4111" w:type="dxa"/>
            <w:shd w:val="clear" w:color="auto" w:fill="auto"/>
          </w:tcPr>
          <w:p w14:paraId="13D878CF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Englische Sprachwissenschaft</w:t>
            </w:r>
          </w:p>
        </w:tc>
        <w:tc>
          <w:tcPr>
            <w:tcW w:w="1843" w:type="dxa"/>
          </w:tcPr>
          <w:p w14:paraId="729F59D0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66457EBD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31C145F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3BDF9737" w14:textId="77777777" w:rsidTr="003E5150">
        <w:tc>
          <w:tcPr>
            <w:tcW w:w="7230" w:type="dxa"/>
            <w:gridSpan w:val="3"/>
          </w:tcPr>
          <w:p w14:paraId="1AA169F5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Insgesamt: vier</w:t>
            </w:r>
            <w:r w:rsidR="00AE2A47" w:rsidRPr="005C096E">
              <w:rPr>
                <w:rFonts w:cs="Arial"/>
                <w:b/>
                <w:sz w:val="22"/>
              </w:rPr>
              <w:t xml:space="preserve"> </w:t>
            </w:r>
            <w:r w:rsidRPr="005C096E">
              <w:rPr>
                <w:rFonts w:cs="Arial"/>
                <w:b/>
                <w:sz w:val="22"/>
              </w:rPr>
              <w:t>Module</w:t>
            </w:r>
          </w:p>
        </w:tc>
        <w:tc>
          <w:tcPr>
            <w:tcW w:w="850" w:type="dxa"/>
            <w:shd w:val="clear" w:color="auto" w:fill="auto"/>
          </w:tcPr>
          <w:p w14:paraId="3D6A93C0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3CB30BFC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20</w:t>
            </w:r>
          </w:p>
        </w:tc>
      </w:tr>
    </w:tbl>
    <w:p w14:paraId="0BB8FC90" w14:textId="741204CD" w:rsidR="006324BC" w:rsidRDefault="006324BC" w:rsidP="00A61FBA">
      <w:pPr>
        <w:pStyle w:val="Kommentartext"/>
        <w:spacing w:after="0"/>
        <w:rPr>
          <w:sz w:val="22"/>
          <w:szCs w:val="22"/>
        </w:rPr>
      </w:pPr>
    </w:p>
    <w:p w14:paraId="724F1FEF" w14:textId="77777777" w:rsidR="006324BC" w:rsidRDefault="006324BC">
      <w:pPr>
        <w:rPr>
          <w:sz w:val="22"/>
        </w:rPr>
      </w:pPr>
      <w:r>
        <w:rPr>
          <w:sz w:val="22"/>
        </w:rPr>
        <w:br w:type="page"/>
      </w:r>
    </w:p>
    <w:p w14:paraId="1F21F072" w14:textId="77777777" w:rsidR="002D2890" w:rsidRPr="005C096E" w:rsidRDefault="002D2890" w:rsidP="00A61FBA">
      <w:pPr>
        <w:pStyle w:val="Kommentartext"/>
        <w:spacing w:after="0"/>
        <w:rPr>
          <w:sz w:val="22"/>
          <w:szCs w:val="22"/>
        </w:rPr>
      </w:pPr>
    </w:p>
    <w:p w14:paraId="52BDE326" w14:textId="4DB3604C" w:rsidR="002D2890" w:rsidRPr="00113B9E" w:rsidRDefault="00113B9E" w:rsidP="001E41D3">
      <w:pPr>
        <w:rPr>
          <w:rFonts w:cs="Arial"/>
          <w:sz w:val="22"/>
        </w:rPr>
      </w:pPr>
      <w:r>
        <w:rPr>
          <w:rFonts w:cs="Arial"/>
          <w:sz w:val="22"/>
        </w:rPr>
        <w:t xml:space="preserve">(4) </w:t>
      </w:r>
      <w:r w:rsidR="00D44CD0" w:rsidRPr="003E5150">
        <w:rPr>
          <w:rFonts w:cs="Arial"/>
          <w:sz w:val="22"/>
          <w:u w:val="single"/>
        </w:rPr>
        <w:t xml:space="preserve">Kompetenzmodulgruppe </w:t>
      </w:r>
      <w:r w:rsidR="002D2890" w:rsidRPr="003E5150">
        <w:rPr>
          <w:rFonts w:cs="Arial"/>
          <w:sz w:val="22"/>
          <w:u w:val="single"/>
        </w:rPr>
        <w:t>Französisch</w:t>
      </w:r>
      <w:r w:rsidR="00937C8B" w:rsidRPr="003E5150">
        <w:rPr>
          <w:rFonts w:cs="Arial"/>
          <w:sz w:val="22"/>
          <w:u w:val="single"/>
        </w:rPr>
        <w:t>sprachig</w:t>
      </w:r>
      <w:r w:rsidR="002D2890" w:rsidRPr="003E5150">
        <w:rPr>
          <w:rFonts w:cs="Arial"/>
          <w:sz w:val="22"/>
          <w:u w:val="single"/>
        </w:rPr>
        <w:t>er Kulturraum</w:t>
      </w:r>
      <w:r w:rsidR="003E5150">
        <w:rPr>
          <w:rFonts w:cs="Arial"/>
          <w:sz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850"/>
        <w:gridCol w:w="1134"/>
      </w:tblGrid>
      <w:tr w:rsidR="002D2890" w:rsidRPr="005C096E" w14:paraId="0C00B6A4" w14:textId="77777777" w:rsidTr="003E5150">
        <w:tc>
          <w:tcPr>
            <w:tcW w:w="1276" w:type="dxa"/>
          </w:tcPr>
          <w:p w14:paraId="59C0038B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3654C410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6CF2681C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2A90F342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15D0F2D6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2D2890" w:rsidRPr="005C096E" w14:paraId="2765B3C0" w14:textId="77777777" w:rsidTr="003E5150">
        <w:tc>
          <w:tcPr>
            <w:tcW w:w="1276" w:type="dxa"/>
          </w:tcPr>
          <w:p w14:paraId="126B5C37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3BBD6B05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Einführung in die Kulturwissenschaft: Frankreich</w:t>
            </w:r>
          </w:p>
        </w:tc>
        <w:tc>
          <w:tcPr>
            <w:tcW w:w="1843" w:type="dxa"/>
          </w:tcPr>
          <w:p w14:paraId="6CBF6BC4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06962CF3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A472BBC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0AE9F6C9" w14:textId="77777777" w:rsidTr="003E5150">
        <w:tc>
          <w:tcPr>
            <w:tcW w:w="1276" w:type="dxa"/>
          </w:tcPr>
          <w:p w14:paraId="03AD882C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334DB509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sz w:val="22"/>
              </w:rPr>
              <w:t>Französische Kulturwissenschaft</w:t>
            </w:r>
          </w:p>
        </w:tc>
        <w:tc>
          <w:tcPr>
            <w:tcW w:w="1843" w:type="dxa"/>
          </w:tcPr>
          <w:p w14:paraId="4726E4D3" w14:textId="77777777" w:rsidR="002D2890" w:rsidRPr="005C096E" w:rsidRDefault="0073682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A25423A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6A812A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48213570" w14:textId="77777777" w:rsidTr="003E5150">
        <w:tc>
          <w:tcPr>
            <w:tcW w:w="1276" w:type="dxa"/>
          </w:tcPr>
          <w:p w14:paraId="4CAD3E48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2D3B3204" w14:textId="77777777" w:rsidR="002D2890" w:rsidRPr="005C096E" w:rsidRDefault="00937C8B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sz w:val="22"/>
              </w:rPr>
              <w:t>Einführung in die ästhetische Kommunikation</w:t>
            </w:r>
          </w:p>
        </w:tc>
        <w:tc>
          <w:tcPr>
            <w:tcW w:w="1843" w:type="dxa"/>
          </w:tcPr>
          <w:p w14:paraId="52FA7F78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6EF90B63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336CB46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28B78564" w14:textId="77777777" w:rsidTr="003E5150">
        <w:tc>
          <w:tcPr>
            <w:tcW w:w="1276" w:type="dxa"/>
          </w:tcPr>
          <w:p w14:paraId="3D0BF0F0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0E270C92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sz w:val="22"/>
              </w:rPr>
              <w:t>Französische Literaturwissenschaft</w:t>
            </w:r>
          </w:p>
        </w:tc>
        <w:tc>
          <w:tcPr>
            <w:tcW w:w="1843" w:type="dxa"/>
          </w:tcPr>
          <w:p w14:paraId="0B19E74D" w14:textId="77777777" w:rsidR="002D2890" w:rsidRPr="005C096E" w:rsidRDefault="0073682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7BCB3987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E6AF7F7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58D166F6" w14:textId="77777777" w:rsidTr="003E5150">
        <w:tc>
          <w:tcPr>
            <w:tcW w:w="1276" w:type="dxa"/>
          </w:tcPr>
          <w:p w14:paraId="23850BD2" w14:textId="29696528" w:rsidR="002D2890" w:rsidRPr="005C096E" w:rsidRDefault="00DA654F" w:rsidP="00A61FBA">
            <w:pPr>
              <w:spacing w:after="0" w:line="240" w:lineRule="auto"/>
              <w:rPr>
                <w:rFonts w:cs="Arial"/>
                <w:sz w:val="22"/>
              </w:rPr>
            </w:pPr>
            <w:r>
              <w:br w:type="page"/>
            </w:r>
            <w:r w:rsidR="002D2890" w:rsidRPr="005C096E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42233D7F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Einführung in die französische Sprachwissenschaft</w:t>
            </w:r>
          </w:p>
        </w:tc>
        <w:tc>
          <w:tcPr>
            <w:tcW w:w="1843" w:type="dxa"/>
          </w:tcPr>
          <w:p w14:paraId="5CFB128B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27033D6F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258841F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2A791CF8" w14:textId="77777777" w:rsidTr="003E5150">
        <w:tc>
          <w:tcPr>
            <w:tcW w:w="1276" w:type="dxa"/>
          </w:tcPr>
          <w:p w14:paraId="7467D311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4E191C00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sz w:val="22"/>
              </w:rPr>
              <w:t>Französische Sprachwissenschaft</w:t>
            </w:r>
          </w:p>
        </w:tc>
        <w:tc>
          <w:tcPr>
            <w:tcW w:w="1843" w:type="dxa"/>
          </w:tcPr>
          <w:p w14:paraId="34540A56" w14:textId="77777777" w:rsidR="002D2890" w:rsidRPr="005C096E" w:rsidRDefault="0073682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171D5305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06AF1F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04CE886F" w14:textId="77777777" w:rsidTr="003E5150">
        <w:tc>
          <w:tcPr>
            <w:tcW w:w="7230" w:type="dxa"/>
            <w:gridSpan w:val="3"/>
          </w:tcPr>
          <w:p w14:paraId="03590E5E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Insgesamt: vier Module</w:t>
            </w:r>
          </w:p>
        </w:tc>
        <w:tc>
          <w:tcPr>
            <w:tcW w:w="850" w:type="dxa"/>
            <w:shd w:val="clear" w:color="auto" w:fill="auto"/>
          </w:tcPr>
          <w:p w14:paraId="0A88EF70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42565382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20</w:t>
            </w:r>
          </w:p>
        </w:tc>
      </w:tr>
    </w:tbl>
    <w:p w14:paraId="190D95D9" w14:textId="77777777" w:rsidR="005E1B66" w:rsidRDefault="005E1B66" w:rsidP="00A61FBA">
      <w:pPr>
        <w:pStyle w:val="Listenabsatz"/>
        <w:spacing w:after="0"/>
        <w:ind w:left="0"/>
        <w:jc w:val="both"/>
        <w:rPr>
          <w:rFonts w:cs="Arial"/>
          <w:sz w:val="22"/>
        </w:rPr>
      </w:pPr>
    </w:p>
    <w:p w14:paraId="069DC32F" w14:textId="552542CA" w:rsidR="002D2890" w:rsidRDefault="00113B9E" w:rsidP="003E5150">
      <w:pPr>
        <w:pStyle w:val="Listenabsatz"/>
        <w:spacing w:after="120"/>
        <w:ind w:left="0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(5) </w:t>
      </w:r>
      <w:r w:rsidR="00D44CD0" w:rsidRPr="003E5150">
        <w:rPr>
          <w:rFonts w:cs="Arial"/>
          <w:sz w:val="22"/>
          <w:u w:val="single"/>
        </w:rPr>
        <w:t xml:space="preserve">Kompetenzmodulgruppe </w:t>
      </w:r>
      <w:r w:rsidR="002D2890" w:rsidRPr="003E5150">
        <w:rPr>
          <w:rFonts w:cs="Arial"/>
          <w:sz w:val="22"/>
          <w:u w:val="single"/>
        </w:rPr>
        <w:t>Iberoromanischer Kulturraum</w:t>
      </w:r>
      <w:r w:rsidR="003E5150">
        <w:rPr>
          <w:rFonts w:cs="Arial"/>
          <w:sz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850"/>
        <w:gridCol w:w="1134"/>
      </w:tblGrid>
      <w:tr w:rsidR="00ED5D05" w:rsidRPr="005C096E" w14:paraId="357C1D52" w14:textId="77777777" w:rsidTr="003E5150">
        <w:tc>
          <w:tcPr>
            <w:tcW w:w="1276" w:type="dxa"/>
          </w:tcPr>
          <w:p w14:paraId="6D55A163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91D5675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458A88AA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6EA9CA81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02CAB486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ED5D05" w:rsidRPr="005C096E" w14:paraId="4F508A26" w14:textId="77777777" w:rsidTr="003E5150">
        <w:tc>
          <w:tcPr>
            <w:tcW w:w="1276" w:type="dxa"/>
          </w:tcPr>
          <w:p w14:paraId="757DA5CF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704EF0EE" w14:textId="77777777" w:rsidR="002D2890" w:rsidRPr="005C096E" w:rsidRDefault="002D2890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5C096E">
              <w:rPr>
                <w:rFonts w:eastAsia="Times New Roman" w:cs="Arial"/>
                <w:sz w:val="22"/>
                <w:lang w:eastAsia="de-DE"/>
              </w:rPr>
              <w:t>Einführung in die Kulturwissenschaft: Spanien</w:t>
            </w:r>
          </w:p>
        </w:tc>
        <w:tc>
          <w:tcPr>
            <w:tcW w:w="1843" w:type="dxa"/>
          </w:tcPr>
          <w:p w14:paraId="1F7DC8AF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7889C8B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EEA5877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5D05" w:rsidRPr="005C096E" w14:paraId="01851D55" w14:textId="77777777" w:rsidTr="003E5150">
        <w:tc>
          <w:tcPr>
            <w:tcW w:w="1276" w:type="dxa"/>
          </w:tcPr>
          <w:p w14:paraId="5FD0A121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61C25A35" w14:textId="77777777" w:rsidR="002D2890" w:rsidRPr="005C096E" w:rsidRDefault="002D2890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5C096E">
              <w:rPr>
                <w:sz w:val="22"/>
              </w:rPr>
              <w:t>Kulturwissenschaft: Spanien, Portugal und Lateinamerika</w:t>
            </w:r>
          </w:p>
        </w:tc>
        <w:tc>
          <w:tcPr>
            <w:tcW w:w="1843" w:type="dxa"/>
          </w:tcPr>
          <w:p w14:paraId="780BA0AE" w14:textId="77777777" w:rsidR="002D2890" w:rsidRPr="005C096E" w:rsidRDefault="00F410F8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712035F5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BC2F6DB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5D05" w:rsidRPr="005C096E" w14:paraId="3803AE39" w14:textId="77777777" w:rsidTr="003E5150">
        <w:tc>
          <w:tcPr>
            <w:tcW w:w="1276" w:type="dxa"/>
          </w:tcPr>
          <w:p w14:paraId="6AC2FD66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558022BF" w14:textId="77777777" w:rsidR="002D2890" w:rsidRPr="005C096E" w:rsidRDefault="00937C8B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sz w:val="22"/>
              </w:rPr>
              <w:t>Einführung in die ästhetische Kommunikation</w:t>
            </w:r>
          </w:p>
        </w:tc>
        <w:tc>
          <w:tcPr>
            <w:tcW w:w="1843" w:type="dxa"/>
          </w:tcPr>
          <w:p w14:paraId="2FC1E5E2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3C9CE98A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AB83630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5D05" w:rsidRPr="005C096E" w14:paraId="13C71554" w14:textId="77777777" w:rsidTr="003E5150">
        <w:tc>
          <w:tcPr>
            <w:tcW w:w="1276" w:type="dxa"/>
          </w:tcPr>
          <w:p w14:paraId="003F91EF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21CE2D68" w14:textId="77777777" w:rsidR="002D2890" w:rsidRPr="005C096E" w:rsidRDefault="002D2890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5C096E">
              <w:rPr>
                <w:sz w:val="22"/>
              </w:rPr>
              <w:t>Literaturwissenschaft: Spanien, Portugal und Lateinamerika</w:t>
            </w:r>
          </w:p>
        </w:tc>
        <w:tc>
          <w:tcPr>
            <w:tcW w:w="1843" w:type="dxa"/>
          </w:tcPr>
          <w:p w14:paraId="7DB0AF5E" w14:textId="77777777" w:rsidR="002D2890" w:rsidRPr="005C096E" w:rsidRDefault="00AE2A47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7E44A766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AD6F6CE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5D05" w:rsidRPr="005C096E" w14:paraId="591C4C5C" w14:textId="77777777" w:rsidTr="003E5150">
        <w:tc>
          <w:tcPr>
            <w:tcW w:w="1276" w:type="dxa"/>
          </w:tcPr>
          <w:p w14:paraId="5789FED9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6402A1AC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Einführung in die spanische Sprachwissenschaft</w:t>
            </w:r>
          </w:p>
        </w:tc>
        <w:tc>
          <w:tcPr>
            <w:tcW w:w="1843" w:type="dxa"/>
          </w:tcPr>
          <w:p w14:paraId="54013154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4CCE484B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0B84ADA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ED5D05" w:rsidRPr="005C096E" w14:paraId="7E223122" w14:textId="77777777" w:rsidTr="003E5150">
        <w:tc>
          <w:tcPr>
            <w:tcW w:w="1276" w:type="dxa"/>
          </w:tcPr>
          <w:p w14:paraId="2DAA43FC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77FED6DC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Spanische Sprachwissenschaft</w:t>
            </w:r>
          </w:p>
        </w:tc>
        <w:tc>
          <w:tcPr>
            <w:tcW w:w="1843" w:type="dxa"/>
          </w:tcPr>
          <w:p w14:paraId="0685BE98" w14:textId="77777777" w:rsidR="002D2890" w:rsidRPr="005C096E" w:rsidRDefault="00AE2A47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53ED8CAF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3AE9A4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D2890" w:rsidRPr="005C096E" w14:paraId="78075DE1" w14:textId="77777777" w:rsidTr="003E5150">
        <w:tc>
          <w:tcPr>
            <w:tcW w:w="7230" w:type="dxa"/>
            <w:gridSpan w:val="3"/>
          </w:tcPr>
          <w:p w14:paraId="00C3EF86" w14:textId="77777777" w:rsidR="002D2890" w:rsidRPr="005C096E" w:rsidRDefault="002D2890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Insgesamt: vier Module</w:t>
            </w:r>
          </w:p>
        </w:tc>
        <w:tc>
          <w:tcPr>
            <w:tcW w:w="850" w:type="dxa"/>
            <w:shd w:val="clear" w:color="auto" w:fill="auto"/>
          </w:tcPr>
          <w:p w14:paraId="77C8990E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65A4A2D3" w14:textId="77777777" w:rsidR="002D2890" w:rsidRPr="005C096E" w:rsidRDefault="002D289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20</w:t>
            </w:r>
          </w:p>
        </w:tc>
      </w:tr>
    </w:tbl>
    <w:p w14:paraId="4DA969CA" w14:textId="77777777" w:rsidR="00B002C5" w:rsidRDefault="00B002C5" w:rsidP="00A61FBA">
      <w:pPr>
        <w:spacing w:after="0" w:line="240" w:lineRule="auto"/>
        <w:jc w:val="both"/>
        <w:rPr>
          <w:sz w:val="22"/>
          <w:u w:val="single"/>
        </w:rPr>
      </w:pPr>
    </w:p>
    <w:p w14:paraId="41F3A6A0" w14:textId="1EEBBFAE" w:rsidR="00113B9E" w:rsidRDefault="00113B9E" w:rsidP="003E5150">
      <w:pPr>
        <w:spacing w:after="120" w:line="240" w:lineRule="auto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(6) </w:t>
      </w:r>
      <w:r w:rsidR="00D44CD0" w:rsidRPr="003E5150">
        <w:rPr>
          <w:rFonts w:cs="Arial"/>
          <w:sz w:val="22"/>
          <w:u w:val="single"/>
        </w:rPr>
        <w:t xml:space="preserve">Kompetenzmodulgruppe </w:t>
      </w:r>
      <w:r w:rsidR="002D2890" w:rsidRPr="003E5150">
        <w:rPr>
          <w:rFonts w:cs="Arial"/>
          <w:sz w:val="22"/>
          <w:u w:val="single"/>
        </w:rPr>
        <w:t>Ost</w:t>
      </w:r>
      <w:r w:rsidR="00C17B0B" w:rsidRPr="003E5150">
        <w:rPr>
          <w:rFonts w:cs="Arial"/>
          <w:sz w:val="22"/>
          <w:u w:val="single"/>
        </w:rPr>
        <w:t>- und ost</w:t>
      </w:r>
      <w:r w:rsidR="002D2890" w:rsidRPr="003E5150">
        <w:rPr>
          <w:rFonts w:cs="Arial"/>
          <w:sz w:val="22"/>
          <w:u w:val="single"/>
        </w:rPr>
        <w:t>mitteleuropäischer Kulturraum</w:t>
      </w:r>
      <w:r w:rsidR="003E5150">
        <w:rPr>
          <w:rFonts w:cs="Arial"/>
          <w:sz w:val="22"/>
          <w:u w:val="single"/>
        </w:rPr>
        <w:t>:</w:t>
      </w:r>
    </w:p>
    <w:p w14:paraId="3B4C0D96" w14:textId="5F06A628" w:rsidR="00BB4AFA" w:rsidRPr="00A64A26" w:rsidRDefault="006F1A44" w:rsidP="00A61FBA">
      <w:pPr>
        <w:spacing w:after="0" w:line="240" w:lineRule="auto"/>
        <w:jc w:val="both"/>
        <w:rPr>
          <w:sz w:val="22"/>
          <w:highlight w:val="yellow"/>
        </w:rPr>
      </w:pPr>
      <w:r w:rsidRPr="00A27B9F">
        <w:rPr>
          <w:rFonts w:eastAsiaTheme="minorHAnsi" w:cs="Arial"/>
          <w:sz w:val="22"/>
        </w:rPr>
        <w:t>Nu</w:t>
      </w:r>
      <w:r w:rsidRPr="006F1A44">
        <w:rPr>
          <w:rFonts w:eastAsiaTheme="minorHAnsi" w:cs="Arial"/>
          <w:sz w:val="22"/>
        </w:rPr>
        <w:t>r eine Vorlesung kann ausgewählt werden</w:t>
      </w:r>
      <w:r w:rsidR="00B31607">
        <w:rPr>
          <w:rFonts w:eastAsiaTheme="minorHAnsi" w:cs="Arial"/>
          <w:sz w:val="22"/>
        </w:rPr>
        <w:t>.</w:t>
      </w:r>
    </w:p>
    <w:p w14:paraId="6FB1F594" w14:textId="77777777" w:rsidR="00BB4AFA" w:rsidRPr="00BB4AFA" w:rsidRDefault="00BB4AFA" w:rsidP="00A61FBA">
      <w:pPr>
        <w:spacing w:after="0" w:line="240" w:lineRule="auto"/>
        <w:jc w:val="both"/>
        <w:rPr>
          <w:rFonts w:cs="Arial"/>
          <w:sz w:val="22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  <w:gridCol w:w="850"/>
        <w:gridCol w:w="1134"/>
      </w:tblGrid>
      <w:tr w:rsidR="00BB4AFA" w:rsidRPr="00BB4AFA" w14:paraId="06236309" w14:textId="77777777" w:rsidTr="003E5150">
        <w:tc>
          <w:tcPr>
            <w:tcW w:w="1276" w:type="dxa"/>
          </w:tcPr>
          <w:p w14:paraId="1927108D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BB4AFA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0AB2A65A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43" w:type="dxa"/>
          </w:tcPr>
          <w:p w14:paraId="02A475DC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50" w:type="dxa"/>
            <w:shd w:val="clear" w:color="auto" w:fill="auto"/>
          </w:tcPr>
          <w:p w14:paraId="7A4A1E02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086E2F90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ECTS-</w:t>
            </w:r>
            <w:r w:rsidRPr="00BB4AFA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BB4AFA" w:rsidRPr="00BB4AFA" w14:paraId="04E796F7" w14:textId="77777777" w:rsidTr="003E5150">
        <w:tc>
          <w:tcPr>
            <w:tcW w:w="1276" w:type="dxa"/>
          </w:tcPr>
          <w:p w14:paraId="169AFAD5" w14:textId="77777777" w:rsidR="00BB4AFA" w:rsidRPr="00BB4AFA" w:rsidRDefault="00BB4AFA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BB4AFA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52957773" w14:textId="77777777" w:rsidR="00BB4AFA" w:rsidRPr="00BB4AFA" w:rsidRDefault="00BB4AFA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BB4AFA">
              <w:rPr>
                <w:rFonts w:cs="Arial"/>
                <w:sz w:val="22"/>
              </w:rPr>
              <w:t xml:space="preserve">Einführung in die </w:t>
            </w:r>
            <w:proofErr w:type="spellStart"/>
            <w:r w:rsidRPr="00BB4AFA">
              <w:rPr>
                <w:rFonts w:cs="Arial"/>
                <w:sz w:val="22"/>
              </w:rPr>
              <w:t>slavische</w:t>
            </w:r>
            <w:proofErr w:type="spellEnd"/>
            <w:r w:rsidRPr="00BB4AFA">
              <w:rPr>
                <w:rFonts w:cs="Arial"/>
                <w:sz w:val="22"/>
              </w:rPr>
              <w:t xml:space="preserve"> Literatur- und Kulturwissenschaft</w:t>
            </w:r>
          </w:p>
        </w:tc>
        <w:tc>
          <w:tcPr>
            <w:tcW w:w="1843" w:type="dxa"/>
          </w:tcPr>
          <w:p w14:paraId="4B1447D9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64153E33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0019B9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5</w:t>
            </w:r>
          </w:p>
        </w:tc>
      </w:tr>
      <w:tr w:rsidR="00BB4AFA" w:rsidRPr="00BB4AFA" w14:paraId="1EBD0E34" w14:textId="77777777" w:rsidTr="003E5150">
        <w:tc>
          <w:tcPr>
            <w:tcW w:w="1276" w:type="dxa"/>
          </w:tcPr>
          <w:p w14:paraId="43974385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GK</w:t>
            </w:r>
          </w:p>
        </w:tc>
        <w:tc>
          <w:tcPr>
            <w:tcW w:w="4111" w:type="dxa"/>
            <w:shd w:val="clear" w:color="auto" w:fill="auto"/>
          </w:tcPr>
          <w:p w14:paraId="1D060B3A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 xml:space="preserve">Einführung in die </w:t>
            </w:r>
            <w:proofErr w:type="spellStart"/>
            <w:r w:rsidRPr="00BB4AFA">
              <w:rPr>
                <w:rFonts w:cs="Arial"/>
                <w:sz w:val="22"/>
              </w:rPr>
              <w:t>slavische</w:t>
            </w:r>
            <w:proofErr w:type="spellEnd"/>
            <w:r w:rsidRPr="00BB4AFA">
              <w:rPr>
                <w:rFonts w:cs="Arial"/>
                <w:sz w:val="22"/>
              </w:rPr>
              <w:t xml:space="preserve"> Sprachwissenschaft</w:t>
            </w:r>
          </w:p>
        </w:tc>
        <w:tc>
          <w:tcPr>
            <w:tcW w:w="1843" w:type="dxa"/>
          </w:tcPr>
          <w:p w14:paraId="0BE9759B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Klausur</w:t>
            </w:r>
          </w:p>
        </w:tc>
        <w:tc>
          <w:tcPr>
            <w:tcW w:w="850" w:type="dxa"/>
            <w:shd w:val="clear" w:color="auto" w:fill="auto"/>
          </w:tcPr>
          <w:p w14:paraId="1651845E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04FC172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5</w:t>
            </w:r>
          </w:p>
        </w:tc>
      </w:tr>
      <w:tr w:rsidR="00BB4AFA" w:rsidRPr="00BB4AFA" w14:paraId="701E8E9B" w14:textId="77777777" w:rsidTr="003E5150">
        <w:tc>
          <w:tcPr>
            <w:tcW w:w="1276" w:type="dxa"/>
          </w:tcPr>
          <w:p w14:paraId="55D6A7EC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26F4EA11" w14:textId="083C8EB3" w:rsidR="00BB4AFA" w:rsidRPr="00BB4AFA" w:rsidRDefault="00BB4AFA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BB4AFA">
              <w:rPr>
                <w:rFonts w:eastAsia="Times New Roman" w:cs="Arial"/>
                <w:sz w:val="22"/>
                <w:lang w:eastAsia="de-DE"/>
              </w:rPr>
              <w:t xml:space="preserve">Russische </w:t>
            </w:r>
            <w:r w:rsidR="00F1183E">
              <w:rPr>
                <w:rFonts w:eastAsia="Times New Roman" w:cs="Arial"/>
                <w:sz w:val="22"/>
                <w:lang w:eastAsia="de-DE"/>
              </w:rPr>
              <w:t xml:space="preserve">Literatur- und </w:t>
            </w:r>
            <w:r w:rsidRPr="00BB4AFA">
              <w:rPr>
                <w:rFonts w:eastAsia="Times New Roman" w:cs="Arial"/>
                <w:sz w:val="22"/>
                <w:lang w:eastAsia="de-DE"/>
              </w:rPr>
              <w:t xml:space="preserve">Kulturgeschichte </w:t>
            </w:r>
          </w:p>
        </w:tc>
        <w:tc>
          <w:tcPr>
            <w:tcW w:w="1843" w:type="dxa"/>
          </w:tcPr>
          <w:p w14:paraId="1CC46625" w14:textId="77777777" w:rsidR="00BB4AFA" w:rsidRPr="00BB4AFA" w:rsidRDefault="00280E83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80E83">
              <w:rPr>
                <w:rFonts w:cs="Arial"/>
                <w:sz w:val="22"/>
              </w:rPr>
              <w:t xml:space="preserve">Mündliche Prüfung </w:t>
            </w:r>
          </w:p>
        </w:tc>
        <w:tc>
          <w:tcPr>
            <w:tcW w:w="850" w:type="dxa"/>
            <w:shd w:val="clear" w:color="auto" w:fill="auto"/>
          </w:tcPr>
          <w:p w14:paraId="358F565C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6F0D4BF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5</w:t>
            </w:r>
          </w:p>
        </w:tc>
      </w:tr>
      <w:tr w:rsidR="00BB4AFA" w:rsidRPr="00BB4AFA" w14:paraId="43BE357C" w14:textId="77777777" w:rsidTr="003E5150">
        <w:tc>
          <w:tcPr>
            <w:tcW w:w="1276" w:type="dxa"/>
          </w:tcPr>
          <w:p w14:paraId="5F51CDBD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604EA832" w14:textId="07C0AF66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 xml:space="preserve">Polnische </w:t>
            </w:r>
            <w:r w:rsidR="00F1183E">
              <w:rPr>
                <w:rFonts w:eastAsia="Times New Roman" w:cs="Arial"/>
                <w:sz w:val="22"/>
                <w:lang w:eastAsia="de-DE"/>
              </w:rPr>
              <w:t xml:space="preserve">Literatur- und </w:t>
            </w:r>
            <w:r w:rsidR="00F1183E" w:rsidRPr="00BB4AFA">
              <w:rPr>
                <w:rFonts w:eastAsia="Times New Roman" w:cs="Arial"/>
                <w:sz w:val="22"/>
                <w:lang w:eastAsia="de-DE"/>
              </w:rPr>
              <w:t>Kulturgeschichte</w:t>
            </w:r>
          </w:p>
        </w:tc>
        <w:tc>
          <w:tcPr>
            <w:tcW w:w="1843" w:type="dxa"/>
          </w:tcPr>
          <w:p w14:paraId="44976C84" w14:textId="77777777" w:rsidR="00BB4AFA" w:rsidRPr="00BB4AFA" w:rsidRDefault="0009358F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80E83">
              <w:rPr>
                <w:rFonts w:cs="Arial"/>
                <w:sz w:val="22"/>
              </w:rPr>
              <w:t xml:space="preserve">Mündliche Prüfung </w:t>
            </w:r>
          </w:p>
        </w:tc>
        <w:tc>
          <w:tcPr>
            <w:tcW w:w="850" w:type="dxa"/>
            <w:shd w:val="clear" w:color="auto" w:fill="auto"/>
          </w:tcPr>
          <w:p w14:paraId="002AE271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83DBE67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5</w:t>
            </w:r>
          </w:p>
        </w:tc>
      </w:tr>
      <w:tr w:rsidR="00BB4AFA" w:rsidRPr="00BB4AFA" w14:paraId="4FAB95AB" w14:textId="77777777" w:rsidTr="003E5150">
        <w:tc>
          <w:tcPr>
            <w:tcW w:w="1276" w:type="dxa"/>
          </w:tcPr>
          <w:p w14:paraId="7316A383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V</w:t>
            </w:r>
          </w:p>
        </w:tc>
        <w:tc>
          <w:tcPr>
            <w:tcW w:w="4111" w:type="dxa"/>
            <w:shd w:val="clear" w:color="auto" w:fill="auto"/>
          </w:tcPr>
          <w:p w14:paraId="468BC277" w14:textId="47DA5081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 xml:space="preserve">Tschechische </w:t>
            </w:r>
            <w:r w:rsidR="00F1183E">
              <w:rPr>
                <w:rFonts w:eastAsia="Times New Roman" w:cs="Arial"/>
                <w:sz w:val="22"/>
                <w:lang w:eastAsia="de-DE"/>
              </w:rPr>
              <w:t xml:space="preserve">Literatur- und </w:t>
            </w:r>
            <w:r w:rsidR="00F1183E" w:rsidRPr="00BB4AFA">
              <w:rPr>
                <w:rFonts w:eastAsia="Times New Roman" w:cs="Arial"/>
                <w:sz w:val="22"/>
                <w:lang w:eastAsia="de-DE"/>
              </w:rPr>
              <w:t>Kulturgeschichte</w:t>
            </w:r>
          </w:p>
        </w:tc>
        <w:tc>
          <w:tcPr>
            <w:tcW w:w="1843" w:type="dxa"/>
          </w:tcPr>
          <w:p w14:paraId="7AB01C07" w14:textId="77777777" w:rsidR="00BB4AFA" w:rsidRPr="00BB4AFA" w:rsidRDefault="00497FBB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280E83">
              <w:rPr>
                <w:rFonts w:cs="Arial"/>
                <w:sz w:val="22"/>
              </w:rPr>
              <w:t xml:space="preserve">Mündliche Prüfung </w:t>
            </w:r>
          </w:p>
        </w:tc>
        <w:tc>
          <w:tcPr>
            <w:tcW w:w="850" w:type="dxa"/>
            <w:shd w:val="clear" w:color="auto" w:fill="auto"/>
          </w:tcPr>
          <w:p w14:paraId="51303FB6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3091D08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5</w:t>
            </w:r>
          </w:p>
        </w:tc>
      </w:tr>
      <w:tr w:rsidR="00BB4AFA" w:rsidRPr="00BB4AFA" w14:paraId="626617BE" w14:textId="77777777" w:rsidTr="003E5150">
        <w:tc>
          <w:tcPr>
            <w:tcW w:w="1276" w:type="dxa"/>
          </w:tcPr>
          <w:p w14:paraId="0499B231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PS</w:t>
            </w:r>
          </w:p>
        </w:tc>
        <w:tc>
          <w:tcPr>
            <w:tcW w:w="4111" w:type="dxa"/>
            <w:shd w:val="clear" w:color="auto" w:fill="auto"/>
          </w:tcPr>
          <w:p w14:paraId="1755B8F3" w14:textId="77777777" w:rsidR="00BB4AFA" w:rsidRPr="00BB4AFA" w:rsidRDefault="00A727D7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A727D7">
              <w:rPr>
                <w:rFonts w:cs="Arial"/>
                <w:sz w:val="22"/>
              </w:rPr>
              <w:t>Russische/Polnische/Tschechische Kultur- oder Literaturwissenschaft</w:t>
            </w:r>
          </w:p>
        </w:tc>
        <w:tc>
          <w:tcPr>
            <w:tcW w:w="1843" w:type="dxa"/>
          </w:tcPr>
          <w:p w14:paraId="4EA51021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Hausarbeit</w:t>
            </w:r>
          </w:p>
        </w:tc>
        <w:tc>
          <w:tcPr>
            <w:tcW w:w="850" w:type="dxa"/>
            <w:shd w:val="clear" w:color="auto" w:fill="auto"/>
          </w:tcPr>
          <w:p w14:paraId="2D689144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F9997ED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5</w:t>
            </w:r>
          </w:p>
        </w:tc>
      </w:tr>
      <w:tr w:rsidR="00BB4AFA" w:rsidRPr="00BB4AFA" w14:paraId="345CB5A3" w14:textId="77777777" w:rsidTr="003E5150">
        <w:tc>
          <w:tcPr>
            <w:tcW w:w="7230" w:type="dxa"/>
            <w:gridSpan w:val="3"/>
          </w:tcPr>
          <w:p w14:paraId="01A9BA28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Insgesamt: vier Module</w:t>
            </w:r>
          </w:p>
        </w:tc>
        <w:tc>
          <w:tcPr>
            <w:tcW w:w="850" w:type="dxa"/>
            <w:shd w:val="clear" w:color="auto" w:fill="auto"/>
          </w:tcPr>
          <w:p w14:paraId="675733BF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7690E77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20</w:t>
            </w:r>
          </w:p>
        </w:tc>
      </w:tr>
    </w:tbl>
    <w:p w14:paraId="63B0EFDA" w14:textId="18D34A46" w:rsidR="006324BC" w:rsidRDefault="006324BC" w:rsidP="00A61FBA">
      <w:pPr>
        <w:spacing w:after="0"/>
        <w:jc w:val="both"/>
        <w:rPr>
          <w:rFonts w:cs="Arial"/>
          <w:sz w:val="22"/>
        </w:rPr>
      </w:pPr>
    </w:p>
    <w:p w14:paraId="7CD5184C" w14:textId="77777777" w:rsidR="006324BC" w:rsidRDefault="006324BC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054DE83E" w14:textId="77777777" w:rsidR="00B002C5" w:rsidRDefault="00B002C5" w:rsidP="00A61FBA">
      <w:pPr>
        <w:spacing w:after="0"/>
        <w:jc w:val="both"/>
        <w:rPr>
          <w:rFonts w:cs="Arial"/>
          <w:sz w:val="22"/>
        </w:rPr>
      </w:pPr>
    </w:p>
    <w:p w14:paraId="15EE5C88" w14:textId="5633653F" w:rsidR="00113B9E" w:rsidRDefault="00113B9E" w:rsidP="00DA654F">
      <w:pPr>
        <w:rPr>
          <w:rFonts w:cs="Arial"/>
          <w:sz w:val="22"/>
        </w:rPr>
      </w:pPr>
      <w:r>
        <w:rPr>
          <w:rFonts w:cs="Arial"/>
          <w:sz w:val="22"/>
        </w:rPr>
        <w:t xml:space="preserve">(7) </w:t>
      </w:r>
      <w:r w:rsidR="00BB4AFA" w:rsidRPr="003E5150">
        <w:rPr>
          <w:rFonts w:cs="Arial"/>
          <w:sz w:val="22"/>
          <w:u w:val="single"/>
        </w:rPr>
        <w:t>Kompetenzmodulgruppe Südostasiatischer Kulturraum</w:t>
      </w:r>
      <w:r w:rsidR="003E5150">
        <w:rPr>
          <w:rFonts w:cs="Arial"/>
          <w:sz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4115"/>
        <w:gridCol w:w="1861"/>
        <w:gridCol w:w="832"/>
        <w:gridCol w:w="1134"/>
      </w:tblGrid>
      <w:tr w:rsidR="00BB4AFA" w:rsidRPr="00BB4AFA" w14:paraId="3C774A98" w14:textId="77777777" w:rsidTr="003E5150">
        <w:tc>
          <w:tcPr>
            <w:tcW w:w="1272" w:type="dxa"/>
          </w:tcPr>
          <w:p w14:paraId="74609B2E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BB4AFA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115" w:type="dxa"/>
            <w:shd w:val="clear" w:color="auto" w:fill="auto"/>
          </w:tcPr>
          <w:p w14:paraId="392E2261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861" w:type="dxa"/>
          </w:tcPr>
          <w:p w14:paraId="39E9C804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832" w:type="dxa"/>
            <w:shd w:val="clear" w:color="auto" w:fill="auto"/>
          </w:tcPr>
          <w:p w14:paraId="58AB270E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1134" w:type="dxa"/>
            <w:shd w:val="clear" w:color="auto" w:fill="auto"/>
          </w:tcPr>
          <w:p w14:paraId="3906299D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ECTS-</w:t>
            </w:r>
            <w:r w:rsidRPr="00BB4AFA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BB4AFA" w:rsidRPr="00BB4AFA" w14:paraId="13BA24DB" w14:textId="77777777" w:rsidTr="003E5150">
        <w:tc>
          <w:tcPr>
            <w:tcW w:w="1272" w:type="dxa"/>
          </w:tcPr>
          <w:p w14:paraId="47758BE6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115" w:type="dxa"/>
            <w:shd w:val="clear" w:color="auto" w:fill="auto"/>
          </w:tcPr>
          <w:p w14:paraId="0384D8DD" w14:textId="77777777" w:rsidR="00BB4AFA" w:rsidRPr="00BB4AFA" w:rsidRDefault="00BB4AFA" w:rsidP="00A61FBA">
            <w:pPr>
              <w:spacing w:after="0" w:line="240" w:lineRule="auto"/>
              <w:rPr>
                <w:rFonts w:eastAsia="Times New Roman" w:cs="Arial"/>
                <w:sz w:val="22"/>
                <w:lang w:eastAsia="de-DE"/>
              </w:rPr>
            </w:pPr>
            <w:r w:rsidRPr="00BB4AFA">
              <w:rPr>
                <w:sz w:val="22"/>
              </w:rPr>
              <w:t>Einführung in die Südostasienstudien</w:t>
            </w:r>
          </w:p>
        </w:tc>
        <w:tc>
          <w:tcPr>
            <w:tcW w:w="1861" w:type="dxa"/>
          </w:tcPr>
          <w:p w14:paraId="1A8055C1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Klausur</w:t>
            </w:r>
          </w:p>
        </w:tc>
        <w:tc>
          <w:tcPr>
            <w:tcW w:w="832" w:type="dxa"/>
            <w:shd w:val="clear" w:color="auto" w:fill="auto"/>
          </w:tcPr>
          <w:p w14:paraId="48667AD2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E829C7D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5</w:t>
            </w:r>
          </w:p>
        </w:tc>
      </w:tr>
      <w:tr w:rsidR="00BB4AFA" w:rsidRPr="00BB4AFA" w14:paraId="20016541" w14:textId="77777777" w:rsidTr="003E5150">
        <w:tc>
          <w:tcPr>
            <w:tcW w:w="1272" w:type="dxa"/>
          </w:tcPr>
          <w:p w14:paraId="672496EF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V</w:t>
            </w:r>
          </w:p>
        </w:tc>
        <w:tc>
          <w:tcPr>
            <w:tcW w:w="4115" w:type="dxa"/>
            <w:shd w:val="clear" w:color="auto" w:fill="auto"/>
          </w:tcPr>
          <w:p w14:paraId="01BF4391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sz w:val="22"/>
              </w:rPr>
              <w:t>Vorlesung zu Südostasienstudien</w:t>
            </w:r>
          </w:p>
        </w:tc>
        <w:tc>
          <w:tcPr>
            <w:tcW w:w="1861" w:type="dxa"/>
          </w:tcPr>
          <w:p w14:paraId="218FC501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Klausur</w:t>
            </w:r>
          </w:p>
        </w:tc>
        <w:tc>
          <w:tcPr>
            <w:tcW w:w="832" w:type="dxa"/>
            <w:shd w:val="clear" w:color="auto" w:fill="auto"/>
          </w:tcPr>
          <w:p w14:paraId="23857B1A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2D066B7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5</w:t>
            </w:r>
          </w:p>
        </w:tc>
      </w:tr>
      <w:tr w:rsidR="00BB4AFA" w:rsidRPr="00BB4AFA" w14:paraId="32AED75D" w14:textId="77777777" w:rsidTr="003E5150">
        <w:tc>
          <w:tcPr>
            <w:tcW w:w="1272" w:type="dxa"/>
          </w:tcPr>
          <w:p w14:paraId="7096423B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HS</w:t>
            </w:r>
          </w:p>
        </w:tc>
        <w:tc>
          <w:tcPr>
            <w:tcW w:w="4115" w:type="dxa"/>
            <w:shd w:val="clear" w:color="auto" w:fill="auto"/>
          </w:tcPr>
          <w:p w14:paraId="4F77C68C" w14:textId="10920C0F" w:rsidR="00BB4AFA" w:rsidRPr="00BB4AFA" w:rsidRDefault="000D523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A27B9F">
              <w:rPr>
                <w:sz w:val="22"/>
              </w:rPr>
              <w:t>Gegenwärtige Südostasienforschung: Theorien und empirische Studien</w:t>
            </w:r>
          </w:p>
        </w:tc>
        <w:tc>
          <w:tcPr>
            <w:tcW w:w="1861" w:type="dxa"/>
          </w:tcPr>
          <w:p w14:paraId="4108BF1A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Hausarbeit</w:t>
            </w:r>
          </w:p>
        </w:tc>
        <w:tc>
          <w:tcPr>
            <w:tcW w:w="832" w:type="dxa"/>
            <w:shd w:val="clear" w:color="auto" w:fill="auto"/>
          </w:tcPr>
          <w:p w14:paraId="079824E9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2CCB7AA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BB4AFA">
              <w:rPr>
                <w:rFonts w:cs="Arial"/>
                <w:sz w:val="22"/>
              </w:rPr>
              <w:t>10</w:t>
            </w:r>
          </w:p>
        </w:tc>
      </w:tr>
      <w:tr w:rsidR="00BB4AFA" w:rsidRPr="00BB4AFA" w14:paraId="5552B685" w14:textId="77777777" w:rsidTr="003E5150">
        <w:tc>
          <w:tcPr>
            <w:tcW w:w="7248" w:type="dxa"/>
            <w:gridSpan w:val="3"/>
          </w:tcPr>
          <w:p w14:paraId="7888E61F" w14:textId="77777777" w:rsidR="00BB4AFA" w:rsidRPr="00BB4AFA" w:rsidRDefault="00BB4AFA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 xml:space="preserve">Insgesamt: </w:t>
            </w:r>
            <w:r w:rsidR="00D20CC0">
              <w:rPr>
                <w:rFonts w:cs="Arial"/>
                <w:b/>
                <w:sz w:val="22"/>
              </w:rPr>
              <w:t>drei</w:t>
            </w:r>
            <w:r w:rsidR="00D20CC0" w:rsidRPr="00BB4AFA">
              <w:rPr>
                <w:rFonts w:cs="Arial"/>
                <w:b/>
                <w:sz w:val="22"/>
              </w:rPr>
              <w:t xml:space="preserve"> </w:t>
            </w:r>
            <w:r w:rsidRPr="00BB4AFA">
              <w:rPr>
                <w:rFonts w:cs="Arial"/>
                <w:b/>
                <w:sz w:val="22"/>
              </w:rPr>
              <w:t>Module</w:t>
            </w:r>
          </w:p>
        </w:tc>
        <w:tc>
          <w:tcPr>
            <w:tcW w:w="832" w:type="dxa"/>
            <w:shd w:val="clear" w:color="auto" w:fill="auto"/>
          </w:tcPr>
          <w:p w14:paraId="36F11D36" w14:textId="77777777" w:rsidR="00BB4AFA" w:rsidRPr="00BB4AFA" w:rsidRDefault="00D20CC0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AFA7476" w14:textId="77777777" w:rsidR="00BB4AFA" w:rsidRPr="00BB4AFA" w:rsidRDefault="00BB4AFA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BB4AFA">
              <w:rPr>
                <w:rFonts w:cs="Arial"/>
                <w:b/>
                <w:sz w:val="22"/>
              </w:rPr>
              <w:t>20</w:t>
            </w:r>
          </w:p>
        </w:tc>
      </w:tr>
    </w:tbl>
    <w:p w14:paraId="6130FC7B" w14:textId="77777777" w:rsidR="00B002C5" w:rsidRPr="00B002C5" w:rsidRDefault="00B002C5" w:rsidP="00A61FBA">
      <w:pPr>
        <w:spacing w:after="0"/>
        <w:jc w:val="both"/>
        <w:rPr>
          <w:sz w:val="22"/>
        </w:rPr>
      </w:pPr>
    </w:p>
    <w:p w14:paraId="2F52F7AA" w14:textId="1DA43166" w:rsidR="00830594" w:rsidRPr="003E5150" w:rsidRDefault="003E5150" w:rsidP="006324BC">
      <w:pPr>
        <w:rPr>
          <w:sz w:val="22"/>
          <w:u w:val="single"/>
        </w:rPr>
      </w:pPr>
      <w:r w:rsidRPr="003E5150">
        <w:rPr>
          <w:sz w:val="22"/>
        </w:rPr>
        <w:t xml:space="preserve">(8) </w:t>
      </w:r>
      <w:r w:rsidR="00830594" w:rsidRPr="003E5150">
        <w:rPr>
          <w:sz w:val="22"/>
          <w:u w:val="single"/>
        </w:rPr>
        <w:t>Kompetenzmodulgruppe Theologie, Philosophie und Psychologie</w:t>
      </w:r>
      <w:r w:rsidRPr="003E5150">
        <w:rPr>
          <w:sz w:val="22"/>
          <w:u w:val="single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701"/>
        <w:gridCol w:w="1098"/>
        <w:gridCol w:w="886"/>
      </w:tblGrid>
      <w:tr w:rsidR="00531914" w:rsidRPr="005C096E" w14:paraId="4638B1C6" w14:textId="77777777">
        <w:tc>
          <w:tcPr>
            <w:tcW w:w="1276" w:type="dxa"/>
          </w:tcPr>
          <w:p w14:paraId="1CF40DB3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59BE56CE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701" w:type="dxa"/>
          </w:tcPr>
          <w:p w14:paraId="76150150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1098" w:type="dxa"/>
            <w:shd w:val="clear" w:color="auto" w:fill="auto"/>
          </w:tcPr>
          <w:p w14:paraId="1EE04A28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6" w:type="dxa"/>
            <w:shd w:val="clear" w:color="auto" w:fill="auto"/>
          </w:tcPr>
          <w:p w14:paraId="1D89B02F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531914" w:rsidRPr="005C096E" w14:paraId="4CEBEAA8" w14:textId="77777777">
        <w:tc>
          <w:tcPr>
            <w:tcW w:w="1276" w:type="dxa"/>
          </w:tcPr>
          <w:p w14:paraId="0808C356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253" w:type="dxa"/>
            <w:shd w:val="clear" w:color="auto" w:fill="auto"/>
          </w:tcPr>
          <w:p w14:paraId="533A7BE1" w14:textId="77777777" w:rsidR="004438C8" w:rsidRPr="005C096E" w:rsidRDefault="00590E9E" w:rsidP="00A61FB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Theologische Hermeneutik</w:t>
            </w:r>
          </w:p>
        </w:tc>
        <w:tc>
          <w:tcPr>
            <w:tcW w:w="1701" w:type="dxa"/>
          </w:tcPr>
          <w:p w14:paraId="05AF4514" w14:textId="77777777" w:rsidR="00531914" w:rsidRPr="00A27B9F" w:rsidRDefault="001340F8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A27B9F">
              <w:rPr>
                <w:sz w:val="22"/>
              </w:rPr>
              <w:t>Mündliche Prüfung, Hausarbeit</w:t>
            </w:r>
            <w:r w:rsidRPr="00A27B9F">
              <w:rPr>
                <w:rFonts w:cs="Arial"/>
                <w:sz w:val="22"/>
              </w:rPr>
              <w:t xml:space="preserve"> oder Portfolio</w:t>
            </w:r>
            <w:r w:rsidRPr="00A27B9F">
              <w:rPr>
                <w:sz w:val="22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2FF9B7AE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14:paraId="1A085685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531914" w:rsidRPr="005C096E" w14:paraId="13E8A98B" w14:textId="77777777">
        <w:tc>
          <w:tcPr>
            <w:tcW w:w="1276" w:type="dxa"/>
          </w:tcPr>
          <w:p w14:paraId="11960DAB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</w:t>
            </w:r>
          </w:p>
        </w:tc>
        <w:tc>
          <w:tcPr>
            <w:tcW w:w="4253" w:type="dxa"/>
            <w:shd w:val="clear" w:color="auto" w:fill="auto"/>
          </w:tcPr>
          <w:p w14:paraId="44971C68" w14:textId="77777777" w:rsidR="00531914" w:rsidRPr="005C096E" w:rsidRDefault="00590E9E" w:rsidP="00A61FBA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Quellenlektüre</w:t>
            </w:r>
          </w:p>
        </w:tc>
        <w:tc>
          <w:tcPr>
            <w:tcW w:w="1701" w:type="dxa"/>
          </w:tcPr>
          <w:p w14:paraId="74299FF7" w14:textId="77777777" w:rsidR="00531914" w:rsidRPr="00A27B9F" w:rsidRDefault="001340F8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A27B9F">
              <w:rPr>
                <w:sz w:val="22"/>
              </w:rPr>
              <w:t>Mündliche Prüfung, Hausarbeit</w:t>
            </w:r>
            <w:r w:rsidRPr="00A27B9F">
              <w:rPr>
                <w:rFonts w:cs="Arial"/>
                <w:sz w:val="22"/>
              </w:rPr>
              <w:t xml:space="preserve"> oder Portfolio</w:t>
            </w:r>
            <w:r w:rsidRPr="00A27B9F">
              <w:rPr>
                <w:sz w:val="22"/>
              </w:rPr>
              <w:t xml:space="preserve"> </w:t>
            </w:r>
          </w:p>
        </w:tc>
        <w:tc>
          <w:tcPr>
            <w:tcW w:w="1098" w:type="dxa"/>
            <w:shd w:val="clear" w:color="auto" w:fill="auto"/>
          </w:tcPr>
          <w:p w14:paraId="7BEAACEE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14:paraId="74F91D5F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531914" w:rsidRPr="005C096E" w14:paraId="3A7879D7" w14:textId="77777777">
        <w:tc>
          <w:tcPr>
            <w:tcW w:w="1276" w:type="dxa"/>
          </w:tcPr>
          <w:p w14:paraId="5FBCFFDA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253" w:type="dxa"/>
            <w:shd w:val="clear" w:color="auto" w:fill="auto"/>
          </w:tcPr>
          <w:p w14:paraId="70B03D89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Psychologie</w:t>
            </w:r>
          </w:p>
        </w:tc>
        <w:tc>
          <w:tcPr>
            <w:tcW w:w="1701" w:type="dxa"/>
          </w:tcPr>
          <w:p w14:paraId="3435ADD3" w14:textId="77777777" w:rsidR="00531914" w:rsidRPr="00A27B9F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A27B9F">
              <w:rPr>
                <w:rFonts w:cs="Arial"/>
                <w:sz w:val="22"/>
              </w:rPr>
              <w:t>Klausur</w:t>
            </w:r>
          </w:p>
        </w:tc>
        <w:tc>
          <w:tcPr>
            <w:tcW w:w="1098" w:type="dxa"/>
            <w:shd w:val="clear" w:color="auto" w:fill="auto"/>
          </w:tcPr>
          <w:p w14:paraId="0A5A57A4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14:paraId="46E0D5D7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531914" w:rsidRPr="005C096E" w14:paraId="0A29F018" w14:textId="77777777">
        <w:tc>
          <w:tcPr>
            <w:tcW w:w="1276" w:type="dxa"/>
          </w:tcPr>
          <w:p w14:paraId="3AE6F3B0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V/PS</w:t>
            </w:r>
            <w:r w:rsidR="007D34B4" w:rsidRPr="005C096E">
              <w:rPr>
                <w:rFonts w:cs="Arial"/>
                <w:sz w:val="22"/>
              </w:rPr>
              <w:t>/WÜ</w:t>
            </w:r>
          </w:p>
        </w:tc>
        <w:tc>
          <w:tcPr>
            <w:tcW w:w="4253" w:type="dxa"/>
            <w:shd w:val="clear" w:color="auto" w:fill="auto"/>
          </w:tcPr>
          <w:p w14:paraId="491F84D3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 xml:space="preserve">Philosophie </w:t>
            </w:r>
          </w:p>
        </w:tc>
        <w:tc>
          <w:tcPr>
            <w:tcW w:w="1701" w:type="dxa"/>
          </w:tcPr>
          <w:p w14:paraId="59375CFB" w14:textId="77777777" w:rsidR="00531914" w:rsidRPr="005C096E" w:rsidRDefault="004471EC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M</w:t>
            </w:r>
            <w:r w:rsidR="00B30BDD" w:rsidRPr="005C096E">
              <w:rPr>
                <w:rFonts w:cs="Arial"/>
                <w:sz w:val="22"/>
              </w:rPr>
              <w:t>ündliche Prüfung</w:t>
            </w:r>
          </w:p>
        </w:tc>
        <w:tc>
          <w:tcPr>
            <w:tcW w:w="1098" w:type="dxa"/>
            <w:shd w:val="clear" w:color="auto" w:fill="auto"/>
          </w:tcPr>
          <w:p w14:paraId="3BF6EA37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14:paraId="0A842271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531914" w:rsidRPr="005C096E" w14:paraId="3DC8C7CA" w14:textId="77777777">
        <w:tc>
          <w:tcPr>
            <w:tcW w:w="1276" w:type="dxa"/>
          </w:tcPr>
          <w:p w14:paraId="05EC6E30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V/PS</w:t>
            </w:r>
            <w:r w:rsidR="007D34B4" w:rsidRPr="005C096E">
              <w:rPr>
                <w:rFonts w:cs="Arial"/>
                <w:sz w:val="22"/>
              </w:rPr>
              <w:t>/WÜ</w:t>
            </w:r>
          </w:p>
        </w:tc>
        <w:tc>
          <w:tcPr>
            <w:tcW w:w="4253" w:type="dxa"/>
            <w:shd w:val="clear" w:color="auto" w:fill="auto"/>
          </w:tcPr>
          <w:p w14:paraId="5A4BD405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 xml:space="preserve">Philosophie </w:t>
            </w:r>
          </w:p>
        </w:tc>
        <w:tc>
          <w:tcPr>
            <w:tcW w:w="1701" w:type="dxa"/>
          </w:tcPr>
          <w:p w14:paraId="2A11A094" w14:textId="77777777" w:rsidR="00531914" w:rsidRPr="005C096E" w:rsidRDefault="004471EC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M</w:t>
            </w:r>
            <w:r w:rsidR="00B30BDD" w:rsidRPr="005C096E">
              <w:rPr>
                <w:rFonts w:cs="Arial"/>
                <w:sz w:val="22"/>
              </w:rPr>
              <w:t>ündliche Prüfung</w:t>
            </w:r>
          </w:p>
        </w:tc>
        <w:tc>
          <w:tcPr>
            <w:tcW w:w="1098" w:type="dxa"/>
            <w:shd w:val="clear" w:color="auto" w:fill="auto"/>
          </w:tcPr>
          <w:p w14:paraId="014A22AA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2</w:t>
            </w:r>
          </w:p>
        </w:tc>
        <w:tc>
          <w:tcPr>
            <w:tcW w:w="886" w:type="dxa"/>
            <w:shd w:val="clear" w:color="auto" w:fill="auto"/>
          </w:tcPr>
          <w:p w14:paraId="14207F85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531914" w:rsidRPr="005C096E" w14:paraId="6B8B2E5D" w14:textId="77777777">
        <w:tc>
          <w:tcPr>
            <w:tcW w:w="7230" w:type="dxa"/>
            <w:gridSpan w:val="3"/>
          </w:tcPr>
          <w:p w14:paraId="5AA577BF" w14:textId="77777777" w:rsidR="00531914" w:rsidRPr="005C096E" w:rsidRDefault="00531914" w:rsidP="00A61FBA">
            <w:pPr>
              <w:spacing w:after="0" w:line="240" w:lineRule="auto"/>
              <w:rPr>
                <w:rFonts w:cs="Arial"/>
                <w:b/>
                <w:sz w:val="22"/>
                <w:highlight w:val="magenta"/>
              </w:rPr>
            </w:pPr>
            <w:r w:rsidRPr="005C096E">
              <w:rPr>
                <w:rFonts w:cs="Arial"/>
                <w:b/>
                <w:sz w:val="22"/>
              </w:rPr>
              <w:t>Insgesamt: vier Module</w:t>
            </w:r>
          </w:p>
        </w:tc>
        <w:tc>
          <w:tcPr>
            <w:tcW w:w="1098" w:type="dxa"/>
            <w:shd w:val="clear" w:color="auto" w:fill="auto"/>
          </w:tcPr>
          <w:p w14:paraId="18EFB700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6" w:type="dxa"/>
            <w:shd w:val="clear" w:color="auto" w:fill="auto"/>
          </w:tcPr>
          <w:p w14:paraId="3F4C41F5" w14:textId="77777777" w:rsidR="00531914" w:rsidRPr="005C096E" w:rsidRDefault="00531914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20</w:t>
            </w:r>
          </w:p>
        </w:tc>
      </w:tr>
    </w:tbl>
    <w:p w14:paraId="557EA83C" w14:textId="77777777" w:rsidR="00393A83" w:rsidRPr="005C096E" w:rsidRDefault="00393A83" w:rsidP="00A61FBA">
      <w:pPr>
        <w:spacing w:after="0"/>
        <w:rPr>
          <w:sz w:val="22"/>
        </w:rPr>
      </w:pPr>
    </w:p>
    <w:p w14:paraId="2BD6F21C" w14:textId="6B978AE6" w:rsidR="0057371F" w:rsidRPr="003E5150" w:rsidRDefault="003E5150" w:rsidP="003E5150">
      <w:pPr>
        <w:spacing w:after="120"/>
        <w:jc w:val="both"/>
        <w:rPr>
          <w:sz w:val="22"/>
        </w:rPr>
      </w:pPr>
      <w:r>
        <w:rPr>
          <w:sz w:val="22"/>
        </w:rPr>
        <w:t xml:space="preserve">(9) </w:t>
      </w:r>
      <w:r w:rsidR="00830594" w:rsidRPr="003E5150">
        <w:rPr>
          <w:sz w:val="22"/>
          <w:u w:val="single"/>
        </w:rPr>
        <w:t>Kompetenzmodulgruppe Recht, Gesellschaft und Staat</w:t>
      </w:r>
      <w:r>
        <w:rPr>
          <w:sz w:val="22"/>
          <w:u w:val="single"/>
        </w:rPr>
        <w:t>:</w:t>
      </w:r>
    </w:p>
    <w:p w14:paraId="7012F183" w14:textId="24754894" w:rsidR="00497BB1" w:rsidRDefault="005D230F" w:rsidP="00A61FBA">
      <w:pPr>
        <w:tabs>
          <w:tab w:val="left" w:pos="426"/>
        </w:tabs>
        <w:spacing w:after="0" w:line="240" w:lineRule="auto"/>
        <w:jc w:val="both"/>
        <w:rPr>
          <w:rFonts w:cs="Arial"/>
          <w:sz w:val="22"/>
        </w:rPr>
      </w:pPr>
      <w:r>
        <w:rPr>
          <w:rFonts w:cs="Arial"/>
          <w:sz w:val="22"/>
          <w:vertAlign w:val="superscript"/>
        </w:rPr>
        <w:t>1</w:t>
      </w:r>
      <w:r w:rsidR="00010B33" w:rsidRPr="00BB4AFA">
        <w:rPr>
          <w:rFonts w:cs="Arial"/>
          <w:sz w:val="22"/>
        </w:rPr>
        <w:t xml:space="preserve">Durch das </w:t>
      </w:r>
      <w:r w:rsidR="00010B33" w:rsidRPr="00A27B9F">
        <w:rPr>
          <w:rFonts w:cs="Arial"/>
          <w:sz w:val="22"/>
        </w:rPr>
        <w:t xml:space="preserve">erfolgreiche Ablegen der Module Staatsrecht I und II können höchstens 15 ECTS-Leistungspunkte erworben werden. </w:t>
      </w:r>
      <w:r w:rsidR="00945823" w:rsidRPr="00A27B9F">
        <w:rPr>
          <w:rFonts w:cs="Arial"/>
          <w:sz w:val="22"/>
          <w:vertAlign w:val="superscript"/>
        </w:rPr>
        <w:t>2</w:t>
      </w:r>
      <w:r w:rsidR="00B17D94" w:rsidRPr="00647470">
        <w:rPr>
          <w:rFonts w:cs="Arial"/>
          <w:sz w:val="22"/>
        </w:rPr>
        <w:t xml:space="preserve">Bei Ablegung beider Module </w:t>
      </w:r>
      <w:r w:rsidRPr="00A27B9F">
        <w:rPr>
          <w:rFonts w:cs="Arial"/>
          <w:sz w:val="22"/>
        </w:rPr>
        <w:t>geht die bessere Note ein.</w:t>
      </w:r>
    </w:p>
    <w:p w14:paraId="2FB888AD" w14:textId="77777777" w:rsidR="003E5150" w:rsidRPr="005C096E" w:rsidRDefault="003E5150" w:rsidP="00A61FBA">
      <w:pPr>
        <w:tabs>
          <w:tab w:val="left" w:pos="426"/>
        </w:tabs>
        <w:spacing w:after="0" w:line="240" w:lineRule="auto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701"/>
        <w:gridCol w:w="1095"/>
        <w:gridCol w:w="889"/>
      </w:tblGrid>
      <w:tr w:rsidR="000A1F5D" w:rsidRPr="005C096E" w14:paraId="6D8603E1" w14:textId="77777777">
        <w:tc>
          <w:tcPr>
            <w:tcW w:w="1276" w:type="dxa"/>
          </w:tcPr>
          <w:p w14:paraId="21C82A86" w14:textId="77777777" w:rsidR="000A1F5D" w:rsidRPr="005C096E" w:rsidRDefault="000A1F5D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5C096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17141AF1" w14:textId="77777777" w:rsidR="000A1F5D" w:rsidRPr="005C096E" w:rsidRDefault="000A1F5D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701" w:type="dxa"/>
          </w:tcPr>
          <w:p w14:paraId="795A553B" w14:textId="77777777" w:rsidR="000A1F5D" w:rsidRPr="005C096E" w:rsidRDefault="000A1F5D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Prüfungsform</w:t>
            </w:r>
          </w:p>
        </w:tc>
        <w:tc>
          <w:tcPr>
            <w:tcW w:w="1095" w:type="dxa"/>
            <w:shd w:val="clear" w:color="auto" w:fill="auto"/>
          </w:tcPr>
          <w:p w14:paraId="1984B5CB" w14:textId="77777777" w:rsidR="000A1F5D" w:rsidRPr="005C096E" w:rsidRDefault="000A1F5D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133EDBE1" w14:textId="77777777" w:rsidR="000A1F5D" w:rsidRPr="005C096E" w:rsidRDefault="000A1F5D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ECTS-</w:t>
            </w:r>
            <w:r w:rsidRPr="005C096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8742D" w:rsidRPr="005C096E" w14:paraId="17DDD2EA" w14:textId="77777777">
        <w:tc>
          <w:tcPr>
            <w:tcW w:w="1276" w:type="dxa"/>
          </w:tcPr>
          <w:p w14:paraId="494FB0F8" w14:textId="77777777" w:rsidR="00A8742D" w:rsidRPr="005C096E" w:rsidRDefault="00A8742D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253" w:type="dxa"/>
            <w:shd w:val="clear" w:color="auto" w:fill="auto"/>
          </w:tcPr>
          <w:p w14:paraId="1144F908" w14:textId="77777777" w:rsidR="00A8742D" w:rsidRPr="005C096E" w:rsidRDefault="00A8742D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Staatsrecht I</w:t>
            </w:r>
          </w:p>
        </w:tc>
        <w:tc>
          <w:tcPr>
            <w:tcW w:w="1701" w:type="dxa"/>
          </w:tcPr>
          <w:p w14:paraId="1E1260B4" w14:textId="77777777" w:rsidR="00A8742D" w:rsidRPr="005C096E" w:rsidRDefault="00A8742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1095" w:type="dxa"/>
            <w:shd w:val="clear" w:color="auto" w:fill="auto"/>
          </w:tcPr>
          <w:p w14:paraId="4214A717" w14:textId="77777777" w:rsidR="00A8742D" w:rsidRPr="005C096E" w:rsidRDefault="00A8742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14:paraId="2D5B050F" w14:textId="77777777" w:rsidR="00A8742D" w:rsidRPr="005C096E" w:rsidRDefault="00A8742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15</w:t>
            </w:r>
          </w:p>
        </w:tc>
      </w:tr>
      <w:tr w:rsidR="00A8742D" w:rsidRPr="005C096E" w14:paraId="7E02D947" w14:textId="77777777">
        <w:tc>
          <w:tcPr>
            <w:tcW w:w="1276" w:type="dxa"/>
          </w:tcPr>
          <w:p w14:paraId="33F112E8" w14:textId="77777777" w:rsidR="00A8742D" w:rsidRPr="005C096E" w:rsidRDefault="00A8742D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</w:t>
            </w:r>
          </w:p>
        </w:tc>
        <w:tc>
          <w:tcPr>
            <w:tcW w:w="4253" w:type="dxa"/>
            <w:shd w:val="clear" w:color="auto" w:fill="auto"/>
          </w:tcPr>
          <w:p w14:paraId="426F1517" w14:textId="77777777" w:rsidR="00A8742D" w:rsidRPr="005C096E" w:rsidRDefault="00A8742D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Staatsrecht II</w:t>
            </w:r>
          </w:p>
        </w:tc>
        <w:tc>
          <w:tcPr>
            <w:tcW w:w="1701" w:type="dxa"/>
          </w:tcPr>
          <w:p w14:paraId="3A88DFC8" w14:textId="77777777" w:rsidR="00A8742D" w:rsidRPr="005C096E" w:rsidRDefault="00A8742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1095" w:type="dxa"/>
            <w:shd w:val="clear" w:color="auto" w:fill="auto"/>
          </w:tcPr>
          <w:p w14:paraId="2FFDDFFD" w14:textId="77777777" w:rsidR="00A8742D" w:rsidRPr="005C096E" w:rsidRDefault="00A8742D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14:paraId="3986A8B4" w14:textId="77777777" w:rsidR="00A8742D" w:rsidRPr="005C096E" w:rsidRDefault="00825834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15</w:t>
            </w:r>
          </w:p>
        </w:tc>
      </w:tr>
      <w:tr w:rsidR="0021503A" w:rsidRPr="005C096E" w14:paraId="35C5DCFE" w14:textId="77777777">
        <w:tc>
          <w:tcPr>
            <w:tcW w:w="1276" w:type="dxa"/>
          </w:tcPr>
          <w:p w14:paraId="4E567B78" w14:textId="77777777" w:rsidR="0021503A" w:rsidRPr="005C096E" w:rsidRDefault="0021503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 + Ü</w:t>
            </w:r>
          </w:p>
        </w:tc>
        <w:tc>
          <w:tcPr>
            <w:tcW w:w="4253" w:type="dxa"/>
            <w:shd w:val="clear" w:color="auto" w:fill="auto"/>
          </w:tcPr>
          <w:p w14:paraId="66CB7C0A" w14:textId="77777777" w:rsidR="0021503A" w:rsidRPr="005C096E" w:rsidRDefault="0021503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 xml:space="preserve">Mikroökonomik </w:t>
            </w:r>
          </w:p>
        </w:tc>
        <w:tc>
          <w:tcPr>
            <w:tcW w:w="1701" w:type="dxa"/>
          </w:tcPr>
          <w:p w14:paraId="2762767B" w14:textId="77777777" w:rsidR="0021503A" w:rsidRPr="005C096E" w:rsidRDefault="0021503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1095" w:type="dxa"/>
            <w:shd w:val="clear" w:color="auto" w:fill="auto"/>
          </w:tcPr>
          <w:p w14:paraId="07682747" w14:textId="77777777" w:rsidR="0021503A" w:rsidRPr="005C096E" w:rsidRDefault="0021503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14:paraId="41B7730F" w14:textId="77777777" w:rsidR="0021503A" w:rsidRPr="005C096E" w:rsidRDefault="0021503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21503A" w:rsidRPr="005C096E" w14:paraId="35FA6F00" w14:textId="77777777">
        <w:tc>
          <w:tcPr>
            <w:tcW w:w="1276" w:type="dxa"/>
          </w:tcPr>
          <w:p w14:paraId="02BBCE40" w14:textId="77777777" w:rsidR="0021503A" w:rsidRPr="005C096E" w:rsidRDefault="0021503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V + Ü</w:t>
            </w:r>
          </w:p>
        </w:tc>
        <w:tc>
          <w:tcPr>
            <w:tcW w:w="4253" w:type="dxa"/>
            <w:shd w:val="clear" w:color="auto" w:fill="auto"/>
          </w:tcPr>
          <w:p w14:paraId="79E415C8" w14:textId="77777777" w:rsidR="0021503A" w:rsidRPr="005C096E" w:rsidRDefault="0021503A" w:rsidP="00A61FBA">
            <w:pPr>
              <w:spacing w:after="0" w:line="240" w:lineRule="auto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Makroökonomik</w:t>
            </w:r>
          </w:p>
        </w:tc>
        <w:tc>
          <w:tcPr>
            <w:tcW w:w="1701" w:type="dxa"/>
          </w:tcPr>
          <w:p w14:paraId="3E24A420" w14:textId="77777777" w:rsidR="0021503A" w:rsidRPr="005C096E" w:rsidRDefault="0021503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Klausur</w:t>
            </w:r>
          </w:p>
        </w:tc>
        <w:tc>
          <w:tcPr>
            <w:tcW w:w="1095" w:type="dxa"/>
            <w:shd w:val="clear" w:color="auto" w:fill="auto"/>
          </w:tcPr>
          <w:p w14:paraId="1EB943F5" w14:textId="77777777" w:rsidR="0021503A" w:rsidRPr="005C096E" w:rsidRDefault="0021503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4</w:t>
            </w:r>
          </w:p>
        </w:tc>
        <w:tc>
          <w:tcPr>
            <w:tcW w:w="889" w:type="dxa"/>
            <w:shd w:val="clear" w:color="auto" w:fill="auto"/>
          </w:tcPr>
          <w:p w14:paraId="4470C9CC" w14:textId="77777777" w:rsidR="0021503A" w:rsidRPr="005C096E" w:rsidRDefault="0021503A" w:rsidP="00A61FBA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5C096E">
              <w:rPr>
                <w:rFonts w:cs="Arial"/>
                <w:sz w:val="22"/>
              </w:rPr>
              <w:t>5</w:t>
            </w:r>
          </w:p>
        </w:tc>
      </w:tr>
      <w:tr w:rsidR="000A1F5D" w:rsidRPr="005C096E" w14:paraId="28C66AA4" w14:textId="77777777">
        <w:tc>
          <w:tcPr>
            <w:tcW w:w="7230" w:type="dxa"/>
            <w:gridSpan w:val="3"/>
          </w:tcPr>
          <w:p w14:paraId="63812F4F" w14:textId="77777777" w:rsidR="000A1F5D" w:rsidRPr="005C096E" w:rsidRDefault="000A1F5D" w:rsidP="00A61FBA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 xml:space="preserve">Insgesamt: </w:t>
            </w:r>
            <w:r w:rsidR="00010B33">
              <w:rPr>
                <w:rFonts w:cs="Arial"/>
                <w:b/>
                <w:sz w:val="22"/>
              </w:rPr>
              <w:t>d</w:t>
            </w:r>
            <w:r w:rsidR="006E5A85" w:rsidRPr="005C096E">
              <w:rPr>
                <w:rFonts w:cs="Arial"/>
                <w:b/>
                <w:sz w:val="22"/>
              </w:rPr>
              <w:t>rei</w:t>
            </w:r>
            <w:r w:rsidRPr="005C096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1095" w:type="dxa"/>
            <w:shd w:val="clear" w:color="auto" w:fill="auto"/>
          </w:tcPr>
          <w:p w14:paraId="6E00E182" w14:textId="77777777" w:rsidR="000A1F5D" w:rsidRPr="005C096E" w:rsidRDefault="00A50E27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32D82313" w14:textId="77777777" w:rsidR="000A1F5D" w:rsidRPr="005C096E" w:rsidRDefault="000A1F5D" w:rsidP="00A61FBA">
            <w:pPr>
              <w:spacing w:after="0" w:line="240" w:lineRule="auto"/>
              <w:jc w:val="both"/>
              <w:rPr>
                <w:rFonts w:cs="Arial"/>
                <w:b/>
                <w:sz w:val="22"/>
              </w:rPr>
            </w:pPr>
            <w:r w:rsidRPr="005C096E">
              <w:rPr>
                <w:rFonts w:cs="Arial"/>
                <w:b/>
                <w:sz w:val="22"/>
              </w:rPr>
              <w:t>20</w:t>
            </w:r>
          </w:p>
        </w:tc>
      </w:tr>
    </w:tbl>
    <w:p w14:paraId="5EF5EE24" w14:textId="77777777" w:rsidR="005C7DE4" w:rsidRDefault="005C7DE4" w:rsidP="00A61FBA">
      <w:pPr>
        <w:spacing w:after="0"/>
        <w:jc w:val="both"/>
        <w:rPr>
          <w:sz w:val="22"/>
        </w:rPr>
      </w:pPr>
    </w:p>
    <w:p w14:paraId="556016B5" w14:textId="77777777" w:rsidR="003E5150" w:rsidRPr="005C096E" w:rsidRDefault="003E5150" w:rsidP="00A61FBA">
      <w:pPr>
        <w:spacing w:after="0"/>
        <w:jc w:val="both"/>
        <w:rPr>
          <w:sz w:val="22"/>
        </w:rPr>
      </w:pPr>
    </w:p>
    <w:p w14:paraId="5BD77EBE" w14:textId="07026521" w:rsidR="004B6607" w:rsidRPr="005C096E" w:rsidRDefault="00752EC1" w:rsidP="00A61FBA">
      <w:pPr>
        <w:spacing w:after="0"/>
        <w:jc w:val="center"/>
        <w:rPr>
          <w:rFonts w:eastAsia="Times" w:cs="Arial"/>
          <w:b/>
          <w:sz w:val="22"/>
          <w:lang w:eastAsia="de-DE"/>
        </w:rPr>
      </w:pPr>
      <w:r w:rsidRPr="005C096E">
        <w:rPr>
          <w:rFonts w:eastAsia="Times" w:cs="Arial"/>
          <w:b/>
          <w:sz w:val="22"/>
          <w:lang w:eastAsia="de-DE"/>
        </w:rPr>
        <w:t>§ 9</w:t>
      </w:r>
      <w:r w:rsidR="00A61FBA">
        <w:rPr>
          <w:rFonts w:eastAsia="Times" w:cs="Arial"/>
          <w:b/>
          <w:sz w:val="22"/>
          <w:lang w:eastAsia="de-DE"/>
        </w:rPr>
        <w:t xml:space="preserve"> </w:t>
      </w:r>
      <w:r w:rsidR="004B6607" w:rsidRPr="005C096E">
        <w:rPr>
          <w:rFonts w:eastAsia="Times" w:cs="Arial"/>
          <w:b/>
          <w:sz w:val="22"/>
          <w:lang w:eastAsia="de-DE"/>
        </w:rPr>
        <w:t>Bakkalaureus/</w:t>
      </w:r>
      <w:proofErr w:type="spellStart"/>
      <w:r w:rsidR="004B6607" w:rsidRPr="005C096E">
        <w:rPr>
          <w:rFonts w:eastAsia="Times" w:cs="Arial"/>
          <w:b/>
          <w:sz w:val="22"/>
          <w:lang w:eastAsia="de-DE"/>
        </w:rPr>
        <w:t>Bakkalaurea</w:t>
      </w:r>
      <w:proofErr w:type="spellEnd"/>
      <w:r w:rsidR="004B6607" w:rsidRPr="005C096E">
        <w:rPr>
          <w:rFonts w:eastAsia="Times" w:cs="Arial"/>
          <w:b/>
          <w:sz w:val="22"/>
          <w:lang w:eastAsia="de-DE"/>
        </w:rPr>
        <w:t>-Arbeit</w:t>
      </w:r>
    </w:p>
    <w:p w14:paraId="75262D3D" w14:textId="77777777" w:rsidR="004B6607" w:rsidRPr="003F19E7" w:rsidRDefault="004B6607" w:rsidP="00A61FBA">
      <w:pPr>
        <w:spacing w:after="0"/>
        <w:ind w:right="-142"/>
        <w:jc w:val="both"/>
        <w:rPr>
          <w:sz w:val="22"/>
        </w:rPr>
      </w:pPr>
    </w:p>
    <w:p w14:paraId="54A284C8" w14:textId="62C34319" w:rsidR="00D3065F" w:rsidRPr="00BB4AFA" w:rsidRDefault="005C3A73" w:rsidP="00A61FBA">
      <w:pPr>
        <w:spacing w:after="0"/>
        <w:ind w:right="-142"/>
        <w:jc w:val="both"/>
        <w:rPr>
          <w:rFonts w:eastAsia="Times New Roman" w:cs="Arial"/>
          <w:sz w:val="22"/>
          <w:lang w:eastAsia="de-DE"/>
        </w:rPr>
      </w:pPr>
      <w:r w:rsidRPr="005C096E">
        <w:rPr>
          <w:rFonts w:cs="Arial"/>
          <w:sz w:val="22"/>
          <w:vertAlign w:val="superscript"/>
        </w:rPr>
        <w:t>1</w:t>
      </w:r>
      <w:r w:rsidRPr="005C096E">
        <w:rPr>
          <w:rFonts w:cs="Arial"/>
          <w:sz w:val="22"/>
        </w:rPr>
        <w:t xml:space="preserve">Von allen Studierenden ist eine </w:t>
      </w:r>
      <w:r w:rsidR="00743595" w:rsidRPr="005C096E">
        <w:rPr>
          <w:rFonts w:eastAsia="Times" w:cs="Arial"/>
          <w:sz w:val="22"/>
          <w:lang w:eastAsia="de-DE"/>
        </w:rPr>
        <w:t>Bakkalaureus/</w:t>
      </w:r>
      <w:proofErr w:type="spellStart"/>
      <w:r w:rsidR="00743595" w:rsidRPr="005C096E">
        <w:rPr>
          <w:rFonts w:eastAsia="Times" w:cs="Arial"/>
          <w:sz w:val="22"/>
          <w:lang w:eastAsia="de-DE"/>
        </w:rPr>
        <w:t>Bakkalaurea</w:t>
      </w:r>
      <w:proofErr w:type="spellEnd"/>
      <w:r w:rsidR="00743595" w:rsidRPr="005C096E">
        <w:rPr>
          <w:rFonts w:eastAsia="Times" w:cs="Arial"/>
          <w:sz w:val="22"/>
          <w:lang w:eastAsia="de-DE"/>
        </w:rPr>
        <w:t>-Arbeit</w:t>
      </w:r>
      <w:r w:rsidR="00743595" w:rsidRPr="005C096E" w:rsidDel="00743595">
        <w:rPr>
          <w:rFonts w:cs="Arial"/>
          <w:sz w:val="22"/>
        </w:rPr>
        <w:t xml:space="preserve"> </w:t>
      </w:r>
      <w:r w:rsidRPr="005C096E">
        <w:rPr>
          <w:rFonts w:cs="Arial"/>
          <w:sz w:val="22"/>
        </w:rPr>
        <w:t>in eine</w:t>
      </w:r>
      <w:r w:rsidR="00677F97" w:rsidRPr="005C096E">
        <w:rPr>
          <w:rFonts w:cs="Arial"/>
          <w:sz w:val="22"/>
        </w:rPr>
        <w:t xml:space="preserve">m </w:t>
      </w:r>
      <w:r w:rsidRPr="005C096E">
        <w:rPr>
          <w:rFonts w:cs="Arial"/>
          <w:sz w:val="22"/>
        </w:rPr>
        <w:t xml:space="preserve">der in </w:t>
      </w:r>
      <w:proofErr w:type="spellStart"/>
      <w:r w:rsidRPr="005C096E">
        <w:rPr>
          <w:rFonts w:cs="Arial"/>
          <w:sz w:val="22"/>
        </w:rPr>
        <w:t>Modul</w:t>
      </w:r>
      <w:r w:rsidR="003E5150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bereich</w:t>
      </w:r>
      <w:proofErr w:type="spellEnd"/>
      <w:r w:rsidRPr="005C096E">
        <w:rPr>
          <w:rFonts w:cs="Arial"/>
          <w:sz w:val="22"/>
        </w:rPr>
        <w:t xml:space="preserve"> B gewählten Schwerpunkt</w:t>
      </w:r>
      <w:r w:rsidR="00677F97" w:rsidRPr="005C096E">
        <w:rPr>
          <w:rFonts w:cs="Arial"/>
          <w:sz w:val="22"/>
        </w:rPr>
        <w:t xml:space="preserve">e, </w:t>
      </w:r>
      <w:r w:rsidR="00E254D1" w:rsidRPr="005C096E">
        <w:rPr>
          <w:rFonts w:cs="Arial"/>
          <w:sz w:val="22"/>
        </w:rPr>
        <w:t>in de</w:t>
      </w:r>
      <w:r w:rsidR="00677F97" w:rsidRPr="005C096E">
        <w:rPr>
          <w:rFonts w:cs="Arial"/>
          <w:sz w:val="22"/>
        </w:rPr>
        <w:t>m</w:t>
      </w:r>
      <w:r w:rsidR="00E254D1" w:rsidRPr="005C096E">
        <w:rPr>
          <w:rFonts w:cs="Arial"/>
          <w:sz w:val="22"/>
        </w:rPr>
        <w:t xml:space="preserve"> mindestens </w:t>
      </w:r>
      <w:r w:rsidR="006F68CB" w:rsidRPr="005C096E">
        <w:rPr>
          <w:rFonts w:cs="Arial"/>
          <w:sz w:val="22"/>
        </w:rPr>
        <w:t>30 ECTS-</w:t>
      </w:r>
      <w:r w:rsidR="00677F97" w:rsidRPr="005C096E">
        <w:rPr>
          <w:rFonts w:cs="Arial"/>
          <w:sz w:val="22"/>
        </w:rPr>
        <w:t>Leistungsp</w:t>
      </w:r>
      <w:r w:rsidR="006F68CB" w:rsidRPr="005C096E">
        <w:rPr>
          <w:rFonts w:cs="Arial"/>
          <w:sz w:val="22"/>
        </w:rPr>
        <w:t>unkte</w:t>
      </w:r>
      <w:r w:rsidR="00E254D1" w:rsidRPr="005C096E">
        <w:rPr>
          <w:rFonts w:cs="Arial"/>
          <w:sz w:val="22"/>
        </w:rPr>
        <w:t xml:space="preserve"> absolviert wur</w:t>
      </w:r>
      <w:r w:rsidR="003E5150">
        <w:rPr>
          <w:rFonts w:cs="Arial"/>
          <w:sz w:val="22"/>
        </w:rPr>
        <w:softHyphen/>
      </w:r>
      <w:r w:rsidR="00E254D1" w:rsidRPr="005C096E">
        <w:rPr>
          <w:rFonts w:cs="Arial"/>
          <w:sz w:val="22"/>
        </w:rPr>
        <w:t xml:space="preserve">den, anzufertigen. </w:t>
      </w:r>
      <w:r w:rsidRPr="005C096E">
        <w:rPr>
          <w:rFonts w:eastAsia="Times" w:cs="Arial"/>
          <w:sz w:val="22"/>
          <w:vertAlign w:val="superscript"/>
          <w:lang w:eastAsia="de-DE"/>
        </w:rPr>
        <w:t>2</w:t>
      </w:r>
      <w:r w:rsidR="00C54C55">
        <w:rPr>
          <w:rFonts w:eastAsia="Times" w:cs="Arial"/>
          <w:sz w:val="22"/>
          <w:lang w:eastAsia="de-DE"/>
        </w:rPr>
        <w:t xml:space="preserve">Die </w:t>
      </w:r>
      <w:r w:rsidRPr="005C096E">
        <w:rPr>
          <w:rFonts w:eastAsia="Times" w:cs="Arial"/>
          <w:sz w:val="22"/>
          <w:lang w:eastAsia="de-DE"/>
        </w:rPr>
        <w:t xml:space="preserve">nach § 19 Abs. 1 Satz 1 Nr. 2 </w:t>
      </w:r>
      <w:proofErr w:type="spellStart"/>
      <w:r w:rsidRPr="005C096E">
        <w:rPr>
          <w:rFonts w:eastAsia="Times" w:cs="Arial"/>
          <w:sz w:val="22"/>
          <w:lang w:eastAsia="de-DE"/>
        </w:rPr>
        <w:t>AStuPO</w:t>
      </w:r>
      <w:proofErr w:type="spellEnd"/>
      <w:r w:rsidRPr="005C096E">
        <w:rPr>
          <w:rFonts w:eastAsia="Times" w:cs="Arial"/>
          <w:sz w:val="22"/>
          <w:lang w:eastAsia="de-DE"/>
        </w:rPr>
        <w:t xml:space="preserve"> </w:t>
      </w:r>
      <w:r w:rsidR="00C54C55">
        <w:rPr>
          <w:rFonts w:eastAsia="Times" w:cs="Arial"/>
          <w:sz w:val="22"/>
          <w:lang w:eastAsia="de-DE"/>
        </w:rPr>
        <w:t>beim Antrag auf Zulassung zur Bakkalaureus/</w:t>
      </w:r>
      <w:proofErr w:type="spellStart"/>
      <w:r w:rsidR="00C54C55">
        <w:rPr>
          <w:rFonts w:eastAsia="Times" w:cs="Arial"/>
          <w:sz w:val="22"/>
          <w:lang w:eastAsia="de-DE"/>
        </w:rPr>
        <w:t>Bakkalaurea</w:t>
      </w:r>
      <w:proofErr w:type="spellEnd"/>
      <w:r w:rsidR="00C54C55">
        <w:rPr>
          <w:rFonts w:eastAsia="Times" w:cs="Arial"/>
          <w:sz w:val="22"/>
          <w:lang w:eastAsia="de-DE"/>
        </w:rPr>
        <w:t>-Arbeit nachzuweisende Anzahl an ECTS-Leistungspunkten ist</w:t>
      </w:r>
      <w:r w:rsidRPr="00BB4AFA">
        <w:rPr>
          <w:rFonts w:eastAsia="Times" w:cs="Arial"/>
          <w:sz w:val="22"/>
          <w:lang w:eastAsia="de-DE"/>
        </w:rPr>
        <w:t xml:space="preserve"> </w:t>
      </w:r>
      <w:r w:rsidR="00B07F01" w:rsidRPr="00BB4AFA">
        <w:rPr>
          <w:rFonts w:eastAsia="Times" w:cs="Arial"/>
          <w:sz w:val="22"/>
          <w:lang w:eastAsia="de-DE"/>
        </w:rPr>
        <w:t xml:space="preserve">in den </w:t>
      </w:r>
      <w:r w:rsidR="00531B25" w:rsidRPr="00BB4AFA">
        <w:rPr>
          <w:sz w:val="22"/>
        </w:rPr>
        <w:t>Modulbereichen A, B und C</w:t>
      </w:r>
      <w:r w:rsidR="00DC725E">
        <w:rPr>
          <w:sz w:val="22"/>
        </w:rPr>
        <w:t xml:space="preserve"> </w:t>
      </w:r>
      <w:r w:rsidR="009071E4">
        <w:rPr>
          <w:sz w:val="22"/>
        </w:rPr>
        <w:t>nachzuweisen</w:t>
      </w:r>
      <w:r w:rsidR="00531B25" w:rsidRPr="00BB4AFA">
        <w:rPr>
          <w:sz w:val="22"/>
        </w:rPr>
        <w:t xml:space="preserve">. </w:t>
      </w:r>
      <w:r w:rsidR="00010B33">
        <w:rPr>
          <w:rFonts w:eastAsia="Times" w:cs="Arial"/>
          <w:sz w:val="22"/>
          <w:vertAlign w:val="superscript"/>
          <w:lang w:eastAsia="de-DE"/>
        </w:rPr>
        <w:t>3</w:t>
      </w:r>
      <w:r w:rsidR="001D2D60" w:rsidRPr="00BB4AFA">
        <w:rPr>
          <w:rFonts w:eastAsia="Times" w:cs="Arial"/>
          <w:sz w:val="22"/>
          <w:lang w:eastAsia="de-DE"/>
        </w:rPr>
        <w:t>Mit der Anmeldung zur B</w:t>
      </w:r>
      <w:r w:rsidR="005C7958" w:rsidRPr="00BB4AFA">
        <w:rPr>
          <w:rFonts w:eastAsia="Times" w:cs="Arial"/>
          <w:sz w:val="22"/>
          <w:lang w:eastAsia="de-DE"/>
        </w:rPr>
        <w:t>akkalaureus/</w:t>
      </w:r>
      <w:r w:rsidR="003E5150">
        <w:rPr>
          <w:rFonts w:eastAsia="Times" w:cs="Arial"/>
          <w:sz w:val="22"/>
          <w:lang w:eastAsia="de-DE"/>
        </w:rPr>
        <w:t xml:space="preserve"> </w:t>
      </w:r>
      <w:proofErr w:type="spellStart"/>
      <w:r w:rsidR="005C7958" w:rsidRPr="00BB4AFA">
        <w:rPr>
          <w:rFonts w:eastAsia="Times" w:cs="Arial"/>
          <w:sz w:val="22"/>
          <w:lang w:eastAsia="de-DE"/>
        </w:rPr>
        <w:t>Bakkalaurea</w:t>
      </w:r>
      <w:proofErr w:type="spellEnd"/>
      <w:r w:rsidR="001D2D60" w:rsidRPr="00BB4AFA">
        <w:rPr>
          <w:rFonts w:eastAsia="Times" w:cs="Arial"/>
          <w:sz w:val="22"/>
          <w:lang w:eastAsia="de-DE"/>
        </w:rPr>
        <w:t xml:space="preserve">-Arbeit sind </w:t>
      </w:r>
      <w:r w:rsidR="002602C6" w:rsidRPr="007357F1">
        <w:rPr>
          <w:rFonts w:eastAsia="Times" w:cs="Arial"/>
          <w:sz w:val="22"/>
          <w:lang w:eastAsia="de-DE"/>
        </w:rPr>
        <w:t>dem oder der Vorsitzenden der Prüfungskommission</w:t>
      </w:r>
      <w:r w:rsidR="002602C6">
        <w:rPr>
          <w:rFonts w:eastAsia="Times" w:cs="Arial"/>
          <w:sz w:val="22"/>
          <w:lang w:eastAsia="de-DE"/>
        </w:rPr>
        <w:t xml:space="preserve"> </w:t>
      </w:r>
      <w:r w:rsidR="001D2D60" w:rsidRPr="00BB4AFA">
        <w:rPr>
          <w:rFonts w:eastAsia="Times" w:cs="Arial"/>
          <w:sz w:val="22"/>
          <w:lang w:eastAsia="de-DE"/>
        </w:rPr>
        <w:t>gesicherte Kennt</w:t>
      </w:r>
      <w:r w:rsidR="003E5150">
        <w:rPr>
          <w:rFonts w:eastAsia="Times" w:cs="Arial"/>
          <w:sz w:val="22"/>
          <w:lang w:eastAsia="de-DE"/>
        </w:rPr>
        <w:softHyphen/>
      </w:r>
      <w:r w:rsidR="001D2D60" w:rsidRPr="00BB4AFA">
        <w:rPr>
          <w:rFonts w:eastAsia="Times" w:cs="Arial"/>
          <w:sz w:val="22"/>
          <w:lang w:eastAsia="de-DE"/>
        </w:rPr>
        <w:t>nisse i</w:t>
      </w:r>
      <w:r w:rsidR="001D2D60" w:rsidRPr="00BB4AFA">
        <w:rPr>
          <w:sz w:val="22"/>
        </w:rPr>
        <w:t>n zwei modernen europäischen Fremdsprachen auf Niveau B1</w:t>
      </w:r>
      <w:r w:rsidR="0062409F">
        <w:rPr>
          <w:sz w:val="22"/>
        </w:rPr>
        <w:t xml:space="preserve"> </w:t>
      </w:r>
      <w:r w:rsidR="001D2D60" w:rsidRPr="00BB4AFA">
        <w:rPr>
          <w:sz w:val="22"/>
        </w:rPr>
        <w:t>oder in einer moder</w:t>
      </w:r>
      <w:r w:rsidR="003E5150">
        <w:rPr>
          <w:sz w:val="22"/>
        </w:rPr>
        <w:softHyphen/>
      </w:r>
      <w:r w:rsidR="001D2D60" w:rsidRPr="00BB4AFA">
        <w:rPr>
          <w:sz w:val="22"/>
        </w:rPr>
        <w:t xml:space="preserve">nen europäischen Fremdsprache auf Niveau B1 und in Latein durch das kleine Latinum nachzuweisen. </w:t>
      </w:r>
      <w:r w:rsidR="00010B33">
        <w:rPr>
          <w:rFonts w:eastAsia="Times" w:cs="Arial"/>
          <w:sz w:val="22"/>
          <w:vertAlign w:val="superscript"/>
          <w:lang w:eastAsia="de-DE"/>
        </w:rPr>
        <w:t>4</w:t>
      </w:r>
      <w:r w:rsidR="001D2D60" w:rsidRPr="00BB4AFA">
        <w:rPr>
          <w:sz w:val="22"/>
        </w:rPr>
        <w:t>Kann der Nachweis nicht durch das Abiturzeugnis belegt werden (</w:t>
      </w:r>
      <w:r w:rsidR="0062409F" w:rsidRPr="00A27B9F">
        <w:rPr>
          <w:sz w:val="22"/>
        </w:rPr>
        <w:t>bei de</w:t>
      </w:r>
      <w:r w:rsidR="00CC71DC" w:rsidRPr="00A27B9F">
        <w:rPr>
          <w:sz w:val="22"/>
        </w:rPr>
        <w:t>n</w:t>
      </w:r>
      <w:r w:rsidR="0062409F" w:rsidRPr="00A27B9F">
        <w:rPr>
          <w:sz w:val="22"/>
        </w:rPr>
        <w:t xml:space="preserve"> </w:t>
      </w:r>
      <w:r w:rsidR="002C64CB" w:rsidRPr="00A27B9F">
        <w:rPr>
          <w:sz w:val="22"/>
        </w:rPr>
        <w:t xml:space="preserve">modernen europäischen </w:t>
      </w:r>
      <w:r w:rsidR="0062409F" w:rsidRPr="00A27B9F">
        <w:rPr>
          <w:sz w:val="22"/>
        </w:rPr>
        <w:t>Fremdsprache</w:t>
      </w:r>
      <w:r w:rsidR="003179E3">
        <w:rPr>
          <w:sz w:val="22"/>
        </w:rPr>
        <w:t>n</w:t>
      </w:r>
      <w:r w:rsidR="0062409F" w:rsidRPr="00A27B9F">
        <w:rPr>
          <w:sz w:val="22"/>
        </w:rPr>
        <w:t xml:space="preserve"> durch die Mindestnote </w:t>
      </w:r>
      <w:r w:rsidR="000C15AC" w:rsidRPr="00A27B9F">
        <w:rPr>
          <w:sz w:val="22"/>
        </w:rPr>
        <w:t xml:space="preserve"> </w:t>
      </w:r>
      <w:r w:rsidR="00042A06" w:rsidRPr="00A27B9F">
        <w:rPr>
          <w:sz w:val="22"/>
        </w:rPr>
        <w:t>„</w:t>
      </w:r>
      <w:r w:rsidR="001D2D60" w:rsidRPr="00A27B9F">
        <w:rPr>
          <w:sz w:val="22"/>
        </w:rPr>
        <w:t>ausreichend</w:t>
      </w:r>
      <w:r w:rsidR="00042A06" w:rsidRPr="00A27B9F">
        <w:rPr>
          <w:sz w:val="22"/>
        </w:rPr>
        <w:t>“</w:t>
      </w:r>
      <w:r w:rsidR="00DC725E" w:rsidRPr="00A27B9F">
        <w:rPr>
          <w:sz w:val="22"/>
        </w:rPr>
        <w:t xml:space="preserve"> nach</w:t>
      </w:r>
      <w:r w:rsidR="001D2D60" w:rsidRPr="00A27B9F">
        <w:rPr>
          <w:sz w:val="22"/>
        </w:rPr>
        <w:t xml:space="preserve"> mindes</w:t>
      </w:r>
      <w:r w:rsidR="003E5150">
        <w:rPr>
          <w:sz w:val="22"/>
        </w:rPr>
        <w:softHyphen/>
      </w:r>
      <w:r w:rsidR="001D2D60" w:rsidRPr="00A27B9F">
        <w:rPr>
          <w:sz w:val="22"/>
        </w:rPr>
        <w:t>tens drei Schuljahre</w:t>
      </w:r>
      <w:r w:rsidR="00DC725E" w:rsidRPr="00A27B9F">
        <w:rPr>
          <w:sz w:val="22"/>
        </w:rPr>
        <w:t>n</w:t>
      </w:r>
      <w:r w:rsidR="003179E3">
        <w:rPr>
          <w:sz w:val="22"/>
        </w:rPr>
        <w:t>)</w:t>
      </w:r>
      <w:r w:rsidR="001D2D60" w:rsidRPr="00A27B9F">
        <w:rPr>
          <w:sz w:val="22"/>
        </w:rPr>
        <w:t>, ist er durch</w:t>
      </w:r>
      <w:r w:rsidR="001D2D60" w:rsidRPr="00BB4AFA">
        <w:rPr>
          <w:sz w:val="22"/>
        </w:rPr>
        <w:t xml:space="preserve"> eine adäquate Prüfung zu erbringen. </w:t>
      </w:r>
      <w:r w:rsidR="00010B33">
        <w:rPr>
          <w:rFonts w:cs="Arial"/>
          <w:sz w:val="22"/>
          <w:vertAlign w:val="superscript"/>
        </w:rPr>
        <w:t>5</w:t>
      </w:r>
      <w:r w:rsidR="00752EC1" w:rsidRPr="00BB4AFA">
        <w:rPr>
          <w:rFonts w:cs="Arial"/>
          <w:sz w:val="22"/>
        </w:rPr>
        <w:t>Wird</w:t>
      </w:r>
      <w:r w:rsidR="00752EC1" w:rsidRPr="005C096E">
        <w:rPr>
          <w:rFonts w:cs="Arial"/>
          <w:sz w:val="22"/>
        </w:rPr>
        <w:t xml:space="preserve"> die </w:t>
      </w:r>
      <w:r w:rsidR="003E5150">
        <w:rPr>
          <w:rFonts w:cs="Arial"/>
          <w:sz w:val="22"/>
        </w:rPr>
        <w:t>Bak</w:t>
      </w:r>
      <w:r w:rsidR="003E5150">
        <w:rPr>
          <w:rFonts w:cs="Arial"/>
          <w:sz w:val="22"/>
        </w:rPr>
        <w:softHyphen/>
        <w:t>ka</w:t>
      </w:r>
      <w:r w:rsidR="003E5150">
        <w:rPr>
          <w:rFonts w:cs="Arial"/>
          <w:sz w:val="22"/>
        </w:rPr>
        <w:softHyphen/>
        <w:t>la</w:t>
      </w:r>
      <w:r w:rsidR="00010B33">
        <w:rPr>
          <w:rFonts w:cs="Arial"/>
          <w:sz w:val="22"/>
        </w:rPr>
        <w:t>u</w:t>
      </w:r>
      <w:r w:rsidR="003E5150">
        <w:rPr>
          <w:rFonts w:cs="Arial"/>
          <w:sz w:val="22"/>
        </w:rPr>
        <w:softHyphen/>
      </w:r>
      <w:r w:rsidR="00010B33">
        <w:rPr>
          <w:rFonts w:cs="Arial"/>
          <w:sz w:val="22"/>
        </w:rPr>
        <w:t>reus/</w:t>
      </w:r>
      <w:proofErr w:type="spellStart"/>
      <w:r w:rsidR="00010B33">
        <w:rPr>
          <w:rFonts w:cs="Arial"/>
          <w:sz w:val="22"/>
        </w:rPr>
        <w:t>Bakkalaurea</w:t>
      </w:r>
      <w:proofErr w:type="spellEnd"/>
      <w:r w:rsidR="00010B33">
        <w:rPr>
          <w:rFonts w:cs="Arial"/>
          <w:sz w:val="22"/>
        </w:rPr>
        <w:t>-Arbeit</w:t>
      </w:r>
      <w:r w:rsidR="00010B33" w:rsidRPr="005C096E">
        <w:rPr>
          <w:rFonts w:cs="Arial"/>
          <w:sz w:val="22"/>
        </w:rPr>
        <w:t xml:space="preserve"> </w:t>
      </w:r>
      <w:r w:rsidR="00752EC1" w:rsidRPr="005C096E">
        <w:rPr>
          <w:rFonts w:cs="Arial"/>
          <w:sz w:val="22"/>
        </w:rPr>
        <w:t xml:space="preserve">im zeitlichen Bereich des Altertums, Mittelalters oder der Frühen Neuzeit verfasst, sind </w:t>
      </w:r>
      <w:r w:rsidR="00752EC1" w:rsidRPr="00BB4AFA">
        <w:rPr>
          <w:rFonts w:cs="Arial"/>
          <w:sz w:val="22"/>
        </w:rPr>
        <w:t xml:space="preserve">lateinische Sprachkenntnisse, </w:t>
      </w:r>
      <w:r w:rsidR="00BC2E8D" w:rsidRPr="00A27B9F">
        <w:rPr>
          <w:rFonts w:cs="Arial"/>
          <w:sz w:val="22"/>
        </w:rPr>
        <w:t xml:space="preserve">nachgewiesen durch das </w:t>
      </w:r>
      <w:r w:rsidR="006F6177" w:rsidRPr="00A27B9F">
        <w:rPr>
          <w:rFonts w:cs="Arial"/>
          <w:sz w:val="22"/>
        </w:rPr>
        <w:t xml:space="preserve">kleine </w:t>
      </w:r>
      <w:r w:rsidR="00BC2E8D" w:rsidRPr="00A27B9F">
        <w:rPr>
          <w:rFonts w:cs="Arial"/>
          <w:sz w:val="22"/>
        </w:rPr>
        <w:t>Latinum</w:t>
      </w:r>
      <w:r w:rsidR="00752EC1" w:rsidRPr="00A27B9F">
        <w:rPr>
          <w:rFonts w:cs="Arial"/>
          <w:sz w:val="22"/>
        </w:rPr>
        <w:t>, er</w:t>
      </w:r>
      <w:r w:rsidR="003E5150">
        <w:rPr>
          <w:rFonts w:cs="Arial"/>
          <w:sz w:val="22"/>
        </w:rPr>
        <w:softHyphen/>
      </w:r>
      <w:r w:rsidR="00752EC1" w:rsidRPr="00A27B9F">
        <w:rPr>
          <w:rFonts w:cs="Arial"/>
          <w:sz w:val="22"/>
        </w:rPr>
        <w:t>forderlich</w:t>
      </w:r>
      <w:r w:rsidR="00E74C2F" w:rsidRPr="00A27B9F">
        <w:rPr>
          <w:rFonts w:cs="Arial"/>
          <w:sz w:val="22"/>
        </w:rPr>
        <w:t>;</w:t>
      </w:r>
      <w:r w:rsidR="00752EC1" w:rsidRPr="00A27B9F">
        <w:rPr>
          <w:rFonts w:cs="Arial"/>
          <w:sz w:val="22"/>
        </w:rPr>
        <w:t xml:space="preserve"> wird sie </w:t>
      </w:r>
      <w:r w:rsidR="00010B33" w:rsidRPr="00A27B9F">
        <w:rPr>
          <w:rFonts w:cs="Arial"/>
          <w:sz w:val="22"/>
        </w:rPr>
        <w:t xml:space="preserve">im Schwerpunkt </w:t>
      </w:r>
      <w:r w:rsidR="00435B01" w:rsidRPr="00A27B9F">
        <w:rPr>
          <w:sz w:val="22"/>
        </w:rPr>
        <w:t>Geschichte Osteuropas</w:t>
      </w:r>
      <w:r w:rsidR="00825012" w:rsidRPr="00A27B9F">
        <w:rPr>
          <w:rFonts w:cs="Arial"/>
          <w:sz w:val="22"/>
        </w:rPr>
        <w:t xml:space="preserve"> </w:t>
      </w:r>
      <w:r w:rsidR="00752EC1" w:rsidRPr="00A27B9F">
        <w:rPr>
          <w:rFonts w:cs="Arial"/>
          <w:sz w:val="22"/>
        </w:rPr>
        <w:t>geschrieben</w:t>
      </w:r>
      <w:r w:rsidR="00752EC1" w:rsidRPr="00BB4AFA">
        <w:rPr>
          <w:rFonts w:cs="Arial"/>
          <w:sz w:val="22"/>
        </w:rPr>
        <w:t xml:space="preserve">, muss eine </w:t>
      </w:r>
      <w:proofErr w:type="spellStart"/>
      <w:r w:rsidR="00752EC1" w:rsidRPr="00BB4AFA">
        <w:rPr>
          <w:rFonts w:cs="Arial"/>
          <w:sz w:val="22"/>
        </w:rPr>
        <w:t>sla</w:t>
      </w:r>
      <w:r w:rsidR="003E5150">
        <w:rPr>
          <w:rFonts w:cs="Arial"/>
          <w:sz w:val="22"/>
        </w:rPr>
        <w:softHyphen/>
      </w:r>
      <w:r w:rsidR="00C17B0B" w:rsidRPr="00BB4AFA">
        <w:rPr>
          <w:rFonts w:cs="Arial"/>
          <w:sz w:val="22"/>
        </w:rPr>
        <w:t>v</w:t>
      </w:r>
      <w:r w:rsidR="00752EC1" w:rsidRPr="00BB4AFA">
        <w:rPr>
          <w:rFonts w:cs="Arial"/>
          <w:sz w:val="22"/>
        </w:rPr>
        <w:t>i</w:t>
      </w:r>
      <w:r w:rsidR="003E5150">
        <w:rPr>
          <w:rFonts w:cs="Arial"/>
          <w:sz w:val="22"/>
        </w:rPr>
        <w:softHyphen/>
      </w:r>
      <w:r w:rsidR="00752EC1" w:rsidRPr="00BB4AFA">
        <w:rPr>
          <w:rFonts w:cs="Arial"/>
          <w:sz w:val="22"/>
        </w:rPr>
        <w:t>sche</w:t>
      </w:r>
      <w:proofErr w:type="spellEnd"/>
      <w:r w:rsidR="00752EC1" w:rsidRPr="00BB4AFA">
        <w:rPr>
          <w:rFonts w:cs="Arial"/>
          <w:sz w:val="22"/>
        </w:rPr>
        <w:t xml:space="preserve"> Sprache</w:t>
      </w:r>
      <w:r w:rsidR="00694AD8" w:rsidRPr="00BB4AFA">
        <w:rPr>
          <w:rFonts w:cs="Arial"/>
          <w:sz w:val="22"/>
        </w:rPr>
        <w:t xml:space="preserve"> (in </w:t>
      </w:r>
      <w:r w:rsidR="001C415B" w:rsidRPr="00BB4AFA">
        <w:rPr>
          <w:rFonts w:cs="Arial"/>
          <w:sz w:val="22"/>
        </w:rPr>
        <w:t>T</w:t>
      </w:r>
      <w:r w:rsidR="00694AD8" w:rsidRPr="00BB4AFA">
        <w:rPr>
          <w:rFonts w:cs="Arial"/>
          <w:sz w:val="22"/>
        </w:rPr>
        <w:t xml:space="preserve">schechisch </w:t>
      </w:r>
      <w:r w:rsidR="001C415B" w:rsidRPr="00BB4AFA">
        <w:rPr>
          <w:rFonts w:cs="Arial"/>
          <w:sz w:val="22"/>
        </w:rPr>
        <w:t xml:space="preserve">mindestens </w:t>
      </w:r>
      <w:r w:rsidR="00694AD8" w:rsidRPr="00BB4AFA">
        <w:rPr>
          <w:rFonts w:cs="Arial"/>
          <w:sz w:val="22"/>
        </w:rPr>
        <w:t xml:space="preserve">auf Niveau B1, in </w:t>
      </w:r>
      <w:r w:rsidR="001C415B" w:rsidRPr="00BB4AFA">
        <w:rPr>
          <w:rFonts w:cs="Arial"/>
          <w:sz w:val="22"/>
        </w:rPr>
        <w:t>P</w:t>
      </w:r>
      <w:r w:rsidR="00694AD8" w:rsidRPr="00BB4AFA">
        <w:rPr>
          <w:rFonts w:cs="Arial"/>
          <w:sz w:val="22"/>
        </w:rPr>
        <w:t xml:space="preserve">olnisch und </w:t>
      </w:r>
      <w:r w:rsidR="001C415B" w:rsidRPr="00BB4AFA">
        <w:rPr>
          <w:rFonts w:cs="Arial"/>
          <w:sz w:val="22"/>
        </w:rPr>
        <w:t>R</w:t>
      </w:r>
      <w:r w:rsidR="00694AD8" w:rsidRPr="00BB4AFA">
        <w:rPr>
          <w:rFonts w:cs="Arial"/>
          <w:sz w:val="22"/>
        </w:rPr>
        <w:t xml:space="preserve">ussisch </w:t>
      </w:r>
      <w:r w:rsidR="001C415B" w:rsidRPr="00BB4AFA">
        <w:rPr>
          <w:rFonts w:cs="Arial"/>
          <w:sz w:val="22"/>
        </w:rPr>
        <w:t>min</w:t>
      </w:r>
      <w:r w:rsidR="003E5150">
        <w:rPr>
          <w:rFonts w:cs="Arial"/>
          <w:sz w:val="22"/>
        </w:rPr>
        <w:softHyphen/>
      </w:r>
      <w:r w:rsidR="001C415B" w:rsidRPr="00BB4AFA">
        <w:rPr>
          <w:rFonts w:cs="Arial"/>
          <w:sz w:val="22"/>
        </w:rPr>
        <w:t>des</w:t>
      </w:r>
      <w:r w:rsidR="003E5150">
        <w:rPr>
          <w:rFonts w:cs="Arial"/>
          <w:sz w:val="22"/>
        </w:rPr>
        <w:softHyphen/>
      </w:r>
      <w:r w:rsidR="001C415B" w:rsidRPr="00BB4AFA">
        <w:rPr>
          <w:rFonts w:cs="Arial"/>
          <w:sz w:val="22"/>
        </w:rPr>
        <w:t xml:space="preserve">tens </w:t>
      </w:r>
      <w:r w:rsidR="00694AD8" w:rsidRPr="00BB4AFA">
        <w:rPr>
          <w:rFonts w:cs="Arial"/>
          <w:sz w:val="22"/>
        </w:rPr>
        <w:t>auf Niveau A</w:t>
      </w:r>
      <w:r w:rsidR="00FF3E8A" w:rsidRPr="00BB4AFA">
        <w:rPr>
          <w:rFonts w:cs="Arial"/>
          <w:sz w:val="22"/>
        </w:rPr>
        <w:t>2</w:t>
      </w:r>
      <w:r w:rsidR="00694AD8" w:rsidRPr="00BB4AFA">
        <w:rPr>
          <w:rFonts w:cs="Arial"/>
          <w:sz w:val="22"/>
        </w:rPr>
        <w:t>)</w:t>
      </w:r>
      <w:r w:rsidR="00752EC1" w:rsidRPr="00BB4AFA">
        <w:rPr>
          <w:rFonts w:cs="Arial"/>
          <w:sz w:val="22"/>
        </w:rPr>
        <w:t xml:space="preserve"> </w:t>
      </w:r>
      <w:r w:rsidR="00010B33">
        <w:rPr>
          <w:rFonts w:cs="Arial"/>
          <w:sz w:val="22"/>
        </w:rPr>
        <w:t>nachgewiesen</w:t>
      </w:r>
      <w:r w:rsidR="00010B33" w:rsidRPr="00BB4AFA">
        <w:rPr>
          <w:rFonts w:cs="Arial"/>
          <w:sz w:val="22"/>
        </w:rPr>
        <w:t xml:space="preserve"> </w:t>
      </w:r>
      <w:r w:rsidR="00752EC1" w:rsidRPr="00BB4AFA">
        <w:rPr>
          <w:rFonts w:cs="Arial"/>
          <w:sz w:val="22"/>
        </w:rPr>
        <w:t>werden.</w:t>
      </w:r>
      <w:r w:rsidR="00AD0532" w:rsidRPr="00BB4AFA">
        <w:rPr>
          <w:rFonts w:eastAsia="Times" w:cs="Arial"/>
          <w:sz w:val="22"/>
          <w:lang w:eastAsia="de-DE"/>
        </w:rPr>
        <w:t xml:space="preserve"> </w:t>
      </w:r>
    </w:p>
    <w:p w14:paraId="19B686C1" w14:textId="77777777" w:rsidR="003F19E7" w:rsidRDefault="003F19E7" w:rsidP="00A61FBA">
      <w:pPr>
        <w:spacing w:after="0"/>
        <w:ind w:right="-142"/>
        <w:jc w:val="both"/>
        <w:rPr>
          <w:rFonts w:cs="Arial"/>
          <w:sz w:val="22"/>
        </w:rPr>
      </w:pPr>
    </w:p>
    <w:p w14:paraId="3F07CD6D" w14:textId="77777777" w:rsidR="006324BC" w:rsidRDefault="006324BC" w:rsidP="00A61FBA">
      <w:pPr>
        <w:spacing w:after="0"/>
        <w:ind w:right="-142"/>
        <w:jc w:val="both"/>
        <w:rPr>
          <w:rFonts w:cs="Arial"/>
          <w:sz w:val="22"/>
        </w:rPr>
      </w:pPr>
    </w:p>
    <w:p w14:paraId="425EBC4D" w14:textId="2D02613A" w:rsidR="00BB4AFA" w:rsidRPr="00BB4AFA" w:rsidRDefault="00BB4AFA" w:rsidP="00A61FBA">
      <w:pPr>
        <w:spacing w:after="0"/>
        <w:ind w:right="-142"/>
        <w:jc w:val="center"/>
        <w:rPr>
          <w:rFonts w:cs="Arial"/>
          <w:b/>
          <w:sz w:val="22"/>
        </w:rPr>
      </w:pPr>
      <w:r w:rsidRPr="00BB4AFA">
        <w:rPr>
          <w:rFonts w:cs="Arial"/>
          <w:b/>
          <w:sz w:val="22"/>
        </w:rPr>
        <w:t>§ 10</w:t>
      </w:r>
      <w:r w:rsidR="00A61FBA">
        <w:rPr>
          <w:rFonts w:cs="Arial"/>
          <w:b/>
          <w:sz w:val="22"/>
        </w:rPr>
        <w:t xml:space="preserve"> </w:t>
      </w:r>
      <w:r w:rsidRPr="00BB4AFA">
        <w:rPr>
          <w:rFonts w:cs="Arial"/>
          <w:b/>
          <w:sz w:val="22"/>
        </w:rPr>
        <w:t>Zweite Wiederholung von Modulen und Notenverbesserung</w:t>
      </w:r>
    </w:p>
    <w:p w14:paraId="476AB25C" w14:textId="77777777" w:rsidR="00BB4AFA" w:rsidRPr="00BB4AFA" w:rsidRDefault="00BB4AFA" w:rsidP="00A61FBA">
      <w:pPr>
        <w:spacing w:after="0"/>
        <w:ind w:right="-142"/>
        <w:jc w:val="both"/>
        <w:rPr>
          <w:rFonts w:cs="Arial"/>
          <w:sz w:val="22"/>
        </w:rPr>
      </w:pPr>
    </w:p>
    <w:p w14:paraId="63494BD6" w14:textId="301CE7B4" w:rsidR="00BB4AFA" w:rsidRPr="001E41D3" w:rsidRDefault="001E41D3" w:rsidP="001E41D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MT" w:eastAsiaTheme="minorHAnsi" w:hAnsi="ArialMT" w:cs="ArialMT"/>
          <w:sz w:val="22"/>
        </w:rPr>
      </w:pPr>
      <w:r>
        <w:rPr>
          <w:rFonts w:ascii="ArialMT" w:eastAsiaTheme="minorHAnsi" w:hAnsi="ArialMT" w:cs="ArialMT"/>
          <w:sz w:val="22"/>
        </w:rPr>
        <w:t xml:space="preserve">(1) </w:t>
      </w:r>
      <w:r w:rsidR="00BB4AFA" w:rsidRPr="001E41D3">
        <w:rPr>
          <w:rFonts w:ascii="ArialMT" w:eastAsiaTheme="minorHAnsi" w:hAnsi="ArialMT" w:cs="ArialMT"/>
          <w:sz w:val="22"/>
        </w:rPr>
        <w:t>Jedes mit „nicht ausreichend“ bzw. „nicht bestanden“ bewertete Modul kann höchstens zweimal wiederholt werden.</w:t>
      </w:r>
    </w:p>
    <w:p w14:paraId="0DEF3779" w14:textId="77777777" w:rsidR="00BB4AFA" w:rsidRPr="00BB4AFA" w:rsidRDefault="00BB4AFA" w:rsidP="00A61FBA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p w14:paraId="2D2FD18F" w14:textId="5C2D5727" w:rsidR="00BB4AFA" w:rsidRPr="001E41D3" w:rsidRDefault="001E41D3" w:rsidP="001E41D3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1E41D3">
        <w:rPr>
          <w:rFonts w:eastAsia="Times" w:cs="Arial"/>
          <w:sz w:val="22"/>
          <w:lang w:eastAsia="de-DE"/>
        </w:rPr>
        <w:t xml:space="preserve">(2) </w:t>
      </w:r>
      <w:r w:rsidR="00BB4AFA" w:rsidRPr="001E41D3">
        <w:rPr>
          <w:rFonts w:eastAsia="Times" w:cs="Arial"/>
          <w:sz w:val="22"/>
          <w:vertAlign w:val="superscript"/>
          <w:lang w:eastAsia="de-DE"/>
        </w:rPr>
        <w:t>1</w:t>
      </w:r>
      <w:r w:rsidR="00BB4AFA" w:rsidRPr="001E41D3">
        <w:rPr>
          <w:rFonts w:eastAsia="Times" w:cs="Arial"/>
          <w:sz w:val="22"/>
          <w:lang w:eastAsia="de-DE"/>
        </w:rPr>
        <w:t xml:space="preserve">Zur freiwilligen Notenverbesserung können höchstens fünf bestandene Prüfungsmodule einmalig wiederholt werden. </w:t>
      </w:r>
      <w:r w:rsidR="00BB4AFA" w:rsidRPr="001E41D3">
        <w:rPr>
          <w:rFonts w:eastAsia="Times" w:cs="Arial"/>
          <w:sz w:val="22"/>
          <w:vertAlign w:val="superscript"/>
          <w:lang w:eastAsia="de-DE"/>
        </w:rPr>
        <w:t>2</w:t>
      </w:r>
      <w:r w:rsidR="00BB4AFA" w:rsidRPr="001E41D3">
        <w:rPr>
          <w:rFonts w:eastAsia="Times" w:cs="Arial"/>
          <w:sz w:val="22"/>
          <w:lang w:eastAsia="de-DE"/>
        </w:rPr>
        <w:t>Die Notenverbesserung ist beim Prüfungssekretariat zu beantragen.</w:t>
      </w:r>
    </w:p>
    <w:p w14:paraId="1E87220F" w14:textId="77777777" w:rsidR="00BB4AFA" w:rsidRPr="00BB4AFA" w:rsidRDefault="00BB4AFA" w:rsidP="00A61FBA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41325B63" w14:textId="64FA5C1B" w:rsidR="00BB4AFA" w:rsidRPr="001E41D3" w:rsidRDefault="001E41D3" w:rsidP="001E41D3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>
        <w:rPr>
          <w:rFonts w:eastAsia="Times" w:cs="Arial"/>
          <w:sz w:val="22"/>
          <w:lang w:eastAsia="de-DE"/>
        </w:rPr>
        <w:t xml:space="preserve">(3) </w:t>
      </w:r>
      <w:r w:rsidR="00BB4AFA" w:rsidRPr="001E41D3">
        <w:rPr>
          <w:rFonts w:eastAsia="Times" w:cs="Arial"/>
          <w:sz w:val="22"/>
          <w:lang w:eastAsia="de-DE"/>
        </w:rPr>
        <w:t>Hinsichtlich der Wiederholungsmöglichkeiten der Bakkalaureus/</w:t>
      </w:r>
      <w:proofErr w:type="spellStart"/>
      <w:r w:rsidR="00BB4AFA" w:rsidRPr="001E41D3">
        <w:rPr>
          <w:rFonts w:eastAsia="Times" w:cs="Arial"/>
          <w:sz w:val="22"/>
          <w:lang w:eastAsia="de-DE"/>
        </w:rPr>
        <w:t>Bakkalaurea</w:t>
      </w:r>
      <w:proofErr w:type="spellEnd"/>
      <w:r w:rsidR="00BB4AFA" w:rsidRPr="001E41D3">
        <w:rPr>
          <w:rFonts w:eastAsia="Times" w:cs="Arial"/>
          <w:sz w:val="22"/>
          <w:lang w:eastAsia="de-DE"/>
        </w:rPr>
        <w:t xml:space="preserve">-Arbeit gelten die Regelungen der </w:t>
      </w:r>
      <w:proofErr w:type="spellStart"/>
      <w:r w:rsidR="00BB4AFA" w:rsidRPr="001E41D3">
        <w:rPr>
          <w:rFonts w:eastAsia="Times" w:cs="Arial"/>
          <w:sz w:val="22"/>
          <w:lang w:eastAsia="de-DE"/>
        </w:rPr>
        <w:t>AStuPO</w:t>
      </w:r>
      <w:proofErr w:type="spellEnd"/>
      <w:r w:rsidR="00BB4AFA" w:rsidRPr="001E41D3">
        <w:rPr>
          <w:rFonts w:eastAsia="Times" w:cs="Arial"/>
          <w:sz w:val="22"/>
          <w:lang w:eastAsia="de-DE"/>
        </w:rPr>
        <w:t>.</w:t>
      </w:r>
    </w:p>
    <w:p w14:paraId="43E8B8CF" w14:textId="77777777" w:rsidR="00867553" w:rsidRPr="005C096E" w:rsidRDefault="00867553" w:rsidP="00A61FBA">
      <w:pPr>
        <w:spacing w:after="0"/>
        <w:ind w:right="-142"/>
        <w:jc w:val="both"/>
        <w:rPr>
          <w:rFonts w:cs="Arial"/>
          <w:sz w:val="22"/>
        </w:rPr>
      </w:pPr>
    </w:p>
    <w:p w14:paraId="5206C0DA" w14:textId="77777777" w:rsidR="00F03488" w:rsidRPr="005C096E" w:rsidRDefault="00F03488" w:rsidP="00A61FBA">
      <w:pPr>
        <w:spacing w:after="0"/>
        <w:ind w:right="-142"/>
        <w:jc w:val="both"/>
        <w:rPr>
          <w:rFonts w:cs="Arial"/>
          <w:sz w:val="22"/>
        </w:rPr>
      </w:pPr>
    </w:p>
    <w:p w14:paraId="62BAD567" w14:textId="192E5E86" w:rsidR="00867553" w:rsidRPr="005C096E" w:rsidRDefault="00867553" w:rsidP="00A61FBA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5C096E">
        <w:rPr>
          <w:rFonts w:eastAsia="Times" w:cs="Arial"/>
          <w:b/>
          <w:sz w:val="22"/>
          <w:lang w:eastAsia="de-DE"/>
        </w:rPr>
        <w:t>§ 11</w:t>
      </w:r>
      <w:r w:rsidR="00A61FBA">
        <w:rPr>
          <w:rFonts w:eastAsia="Times" w:cs="Arial"/>
          <w:b/>
          <w:sz w:val="22"/>
          <w:lang w:eastAsia="de-DE"/>
        </w:rPr>
        <w:t xml:space="preserve"> </w:t>
      </w:r>
      <w:r w:rsidRPr="005C096E">
        <w:rPr>
          <w:rFonts w:eastAsia="Times" w:cs="Arial"/>
          <w:b/>
          <w:sz w:val="22"/>
          <w:lang w:eastAsia="de-DE"/>
        </w:rPr>
        <w:t>Zusammensetzung der Prüfungskommission</w:t>
      </w:r>
    </w:p>
    <w:p w14:paraId="3499A95C" w14:textId="77777777" w:rsidR="00867553" w:rsidRPr="005C096E" w:rsidRDefault="00867553" w:rsidP="00A61FBA">
      <w:pPr>
        <w:spacing w:after="0"/>
        <w:ind w:right="-142"/>
        <w:jc w:val="both"/>
        <w:rPr>
          <w:rFonts w:cs="Arial"/>
          <w:sz w:val="22"/>
        </w:rPr>
      </w:pPr>
    </w:p>
    <w:p w14:paraId="0602F934" w14:textId="6E50F434" w:rsidR="0097593E" w:rsidRPr="005C096E" w:rsidRDefault="0097593E" w:rsidP="00A61FBA">
      <w:pPr>
        <w:spacing w:after="0"/>
        <w:ind w:right="-142"/>
        <w:jc w:val="both"/>
        <w:rPr>
          <w:rFonts w:cs="Arial"/>
          <w:sz w:val="22"/>
        </w:rPr>
      </w:pPr>
      <w:r w:rsidRPr="005C096E">
        <w:rPr>
          <w:rFonts w:cs="Arial"/>
          <w:sz w:val="22"/>
          <w:vertAlign w:val="superscript"/>
        </w:rPr>
        <w:t>1</w:t>
      </w:r>
      <w:r w:rsidRPr="005C096E">
        <w:rPr>
          <w:rFonts w:cs="Arial"/>
          <w:sz w:val="22"/>
        </w:rPr>
        <w:t>Die Prüfungskommission besteht aus drei prüfungsberechtigten Hochschullehrern oder Hoch</w:t>
      </w:r>
      <w:r w:rsidR="001E41D3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schul</w:t>
      </w:r>
      <w:r w:rsidR="001E41D3">
        <w:rPr>
          <w:rFonts w:cs="Arial"/>
          <w:sz w:val="22"/>
        </w:rPr>
        <w:softHyphen/>
      </w:r>
      <w:r w:rsidRPr="005C096E">
        <w:rPr>
          <w:rFonts w:cs="Arial"/>
          <w:sz w:val="22"/>
        </w:rPr>
        <w:t xml:space="preserve">lehrerinnen der Universität Passau, die </w:t>
      </w:r>
      <w:r w:rsidR="00DC725E">
        <w:rPr>
          <w:rFonts w:cs="Arial"/>
          <w:sz w:val="22"/>
        </w:rPr>
        <w:t xml:space="preserve">Fachgebiete </w:t>
      </w:r>
      <w:r w:rsidRPr="005C096E">
        <w:rPr>
          <w:rFonts w:cs="Arial"/>
          <w:sz w:val="22"/>
        </w:rPr>
        <w:t xml:space="preserve">der </w:t>
      </w:r>
      <w:r w:rsidR="000D66BC" w:rsidRPr="005C096E">
        <w:rPr>
          <w:rFonts w:cs="Arial"/>
          <w:sz w:val="22"/>
        </w:rPr>
        <w:t>H</w:t>
      </w:r>
      <w:r w:rsidRPr="005C096E">
        <w:rPr>
          <w:rFonts w:cs="Arial"/>
          <w:sz w:val="22"/>
        </w:rPr>
        <w:t>istorischen Wissenschaft</w:t>
      </w:r>
      <w:r w:rsidR="000D66BC" w:rsidRPr="005C096E">
        <w:rPr>
          <w:rFonts w:cs="Arial"/>
          <w:sz w:val="22"/>
        </w:rPr>
        <w:t>en</w:t>
      </w:r>
      <w:r w:rsidRPr="005C096E">
        <w:rPr>
          <w:rFonts w:cs="Arial"/>
          <w:sz w:val="22"/>
        </w:rPr>
        <w:t xml:space="preserve"> </w:t>
      </w:r>
      <w:r w:rsidR="00DC725E">
        <w:rPr>
          <w:rFonts w:cs="Arial"/>
          <w:sz w:val="22"/>
        </w:rPr>
        <w:t>ver</w:t>
      </w:r>
      <w:r w:rsidR="001E41D3">
        <w:rPr>
          <w:rFonts w:cs="Arial"/>
          <w:sz w:val="22"/>
        </w:rPr>
        <w:softHyphen/>
      </w:r>
      <w:r w:rsidR="00DC725E">
        <w:rPr>
          <w:rFonts w:cs="Arial"/>
          <w:sz w:val="22"/>
        </w:rPr>
        <w:t>treten</w:t>
      </w:r>
      <w:r w:rsidRPr="005C096E">
        <w:rPr>
          <w:rFonts w:cs="Arial"/>
          <w:sz w:val="22"/>
        </w:rPr>
        <w:t>.</w:t>
      </w:r>
      <w:r w:rsidR="00E9139E" w:rsidRPr="005C096E">
        <w:rPr>
          <w:rFonts w:cs="Arial"/>
          <w:sz w:val="22"/>
        </w:rPr>
        <w:t xml:space="preserve"> </w:t>
      </w:r>
      <w:r w:rsidR="004B7ADB" w:rsidRPr="005C096E">
        <w:rPr>
          <w:rFonts w:cs="Arial"/>
          <w:sz w:val="22"/>
          <w:vertAlign w:val="superscript"/>
        </w:rPr>
        <w:t>2</w:t>
      </w:r>
      <w:r w:rsidRPr="005C096E">
        <w:rPr>
          <w:rFonts w:cs="Arial"/>
          <w:color w:val="000000"/>
          <w:sz w:val="22"/>
        </w:rPr>
        <w:t>Sie soll, wenn Probleme eines Faches verhandelt werden, da</w:t>
      </w:r>
      <w:r w:rsidR="00E9139E" w:rsidRPr="005C096E">
        <w:rPr>
          <w:rFonts w:cs="Arial"/>
          <w:color w:val="000000"/>
          <w:sz w:val="22"/>
        </w:rPr>
        <w:t>s</w:t>
      </w:r>
      <w:r w:rsidRPr="005C096E">
        <w:rPr>
          <w:rFonts w:cs="Arial"/>
          <w:color w:val="000000"/>
          <w:sz w:val="22"/>
        </w:rPr>
        <w:t xml:space="preserve"> nicht durch ein ge</w:t>
      </w:r>
      <w:r w:rsidR="001E41D3">
        <w:rPr>
          <w:rFonts w:cs="Arial"/>
          <w:color w:val="000000"/>
          <w:sz w:val="22"/>
        </w:rPr>
        <w:softHyphen/>
      </w:r>
      <w:r w:rsidRPr="005C096E">
        <w:rPr>
          <w:rFonts w:cs="Arial"/>
          <w:color w:val="000000"/>
          <w:sz w:val="22"/>
        </w:rPr>
        <w:t>wähl</w:t>
      </w:r>
      <w:r w:rsidR="001E41D3">
        <w:rPr>
          <w:rFonts w:cs="Arial"/>
          <w:color w:val="000000"/>
          <w:sz w:val="22"/>
        </w:rPr>
        <w:softHyphen/>
      </w:r>
      <w:r w:rsidRPr="005C096E">
        <w:rPr>
          <w:rFonts w:cs="Arial"/>
          <w:color w:val="000000"/>
          <w:sz w:val="22"/>
        </w:rPr>
        <w:t xml:space="preserve">tes Kommissionsmitglied vertreten wird, einen Vertreter oder eine Vertreterin dieses Faches </w:t>
      </w:r>
      <w:r w:rsidR="002602C6">
        <w:rPr>
          <w:rFonts w:cs="Arial"/>
          <w:color w:val="000000"/>
          <w:sz w:val="22"/>
        </w:rPr>
        <w:t xml:space="preserve">beratend </w:t>
      </w:r>
      <w:r w:rsidRPr="005C096E">
        <w:rPr>
          <w:rFonts w:cs="Arial"/>
          <w:color w:val="000000"/>
          <w:sz w:val="22"/>
        </w:rPr>
        <w:t>hinzuziehen.</w:t>
      </w:r>
    </w:p>
    <w:p w14:paraId="3B1EFE02" w14:textId="77777777" w:rsidR="0097593E" w:rsidRPr="005C096E" w:rsidRDefault="0097593E" w:rsidP="00A61FBA">
      <w:pPr>
        <w:spacing w:after="0"/>
        <w:jc w:val="both"/>
        <w:rPr>
          <w:rFonts w:cs="Arial"/>
          <w:color w:val="000000"/>
          <w:sz w:val="22"/>
        </w:rPr>
      </w:pPr>
    </w:p>
    <w:p w14:paraId="2F035C75" w14:textId="77777777" w:rsidR="0097593E" w:rsidRPr="005C096E" w:rsidRDefault="0097593E" w:rsidP="00A61FBA">
      <w:pPr>
        <w:spacing w:after="0"/>
        <w:ind w:right="-142"/>
        <w:jc w:val="both"/>
        <w:rPr>
          <w:rFonts w:cs="Arial"/>
          <w:sz w:val="22"/>
        </w:rPr>
      </w:pPr>
    </w:p>
    <w:p w14:paraId="7EB7E93A" w14:textId="79592518" w:rsidR="00CA66EE" w:rsidRPr="005C096E" w:rsidRDefault="00867553" w:rsidP="00A61FBA">
      <w:pPr>
        <w:spacing w:after="0"/>
        <w:ind w:right="-142"/>
        <w:jc w:val="center"/>
        <w:rPr>
          <w:rFonts w:eastAsia="Times" w:cs="Arial"/>
          <w:sz w:val="22"/>
          <w:lang w:eastAsia="de-DE"/>
        </w:rPr>
      </w:pPr>
      <w:r w:rsidRPr="005C096E">
        <w:rPr>
          <w:rFonts w:eastAsia="Times" w:cs="Arial"/>
          <w:b/>
          <w:sz w:val="22"/>
          <w:lang w:eastAsia="de-DE"/>
        </w:rPr>
        <w:t>§ 12</w:t>
      </w:r>
      <w:r w:rsidR="00A61FBA">
        <w:rPr>
          <w:rFonts w:eastAsia="Times" w:cs="Arial"/>
          <w:b/>
          <w:sz w:val="22"/>
          <w:lang w:eastAsia="de-DE"/>
        </w:rPr>
        <w:t xml:space="preserve"> </w:t>
      </w:r>
      <w:r w:rsidR="00CA66EE" w:rsidRPr="005C096E">
        <w:rPr>
          <w:rFonts w:eastAsia="Times" w:cs="Arial"/>
          <w:b/>
          <w:sz w:val="22"/>
          <w:lang w:eastAsia="de-DE"/>
        </w:rPr>
        <w:t>Inkrafttreten</w:t>
      </w:r>
      <w:r w:rsidR="00A479AC">
        <w:rPr>
          <w:rFonts w:eastAsia="Times" w:cs="Arial"/>
          <w:b/>
          <w:sz w:val="22"/>
          <w:lang w:eastAsia="de-DE"/>
        </w:rPr>
        <w:t>, Außerkrafttreten</w:t>
      </w:r>
      <w:r w:rsidR="00CA66EE" w:rsidRPr="005C096E">
        <w:rPr>
          <w:rFonts w:eastAsia="Times" w:cs="Arial"/>
          <w:b/>
          <w:sz w:val="22"/>
          <w:lang w:eastAsia="de-DE"/>
        </w:rPr>
        <w:t xml:space="preserve"> und Übergangsbestimmung</w:t>
      </w:r>
    </w:p>
    <w:p w14:paraId="64F57E60" w14:textId="77777777" w:rsidR="003F19E7" w:rsidRPr="003F19E7" w:rsidRDefault="003F19E7" w:rsidP="00A61FBA">
      <w:pPr>
        <w:spacing w:after="0"/>
        <w:jc w:val="both"/>
        <w:outlineLvl w:val="0"/>
        <w:rPr>
          <w:rFonts w:eastAsia="Times" w:cs="Arial"/>
          <w:sz w:val="22"/>
          <w:lang w:eastAsia="de-DE"/>
        </w:rPr>
      </w:pPr>
    </w:p>
    <w:p w14:paraId="445967D1" w14:textId="0E6B600B" w:rsidR="00561A0F" w:rsidRPr="00CD57ED" w:rsidRDefault="00CE1790" w:rsidP="00A61FBA">
      <w:pPr>
        <w:spacing w:after="0"/>
        <w:jc w:val="both"/>
        <w:outlineLvl w:val="0"/>
        <w:rPr>
          <w:rFonts w:eastAsia="Times" w:cs="Arial"/>
          <w:sz w:val="22"/>
          <w:lang w:eastAsia="de-DE"/>
        </w:rPr>
      </w:pPr>
      <w:r w:rsidRPr="005C096E">
        <w:rPr>
          <w:rFonts w:eastAsia="Times" w:cs="Arial"/>
          <w:sz w:val="22"/>
          <w:vertAlign w:val="superscript"/>
          <w:lang w:eastAsia="de-DE"/>
        </w:rPr>
        <w:t>1</w:t>
      </w:r>
      <w:r w:rsidRPr="005C096E">
        <w:rPr>
          <w:rFonts w:eastAsia="Times" w:cs="Arial"/>
          <w:sz w:val="22"/>
          <w:lang w:eastAsia="de-DE"/>
        </w:rPr>
        <w:t xml:space="preserve">Diese Satzung tritt am Tag nach ihrer Bekanntmachung in Kraft. </w:t>
      </w:r>
      <w:r w:rsidRPr="005C096E">
        <w:rPr>
          <w:rFonts w:eastAsia="Times" w:cs="Arial"/>
          <w:sz w:val="22"/>
          <w:vertAlign w:val="superscript"/>
          <w:lang w:eastAsia="de-DE"/>
        </w:rPr>
        <w:t>2</w:t>
      </w:r>
      <w:r w:rsidRPr="005C096E">
        <w:rPr>
          <w:rFonts w:eastAsia="Times" w:cs="Arial"/>
          <w:sz w:val="22"/>
          <w:lang w:eastAsia="de-DE"/>
        </w:rPr>
        <w:t xml:space="preserve">Gleichzeitig tritt die Studien- und Prüfungsordnung für den </w:t>
      </w:r>
      <w:r w:rsidR="00B06C51" w:rsidRPr="005C096E">
        <w:rPr>
          <w:rFonts w:cs="Arial"/>
          <w:sz w:val="22"/>
        </w:rPr>
        <w:t>B</w:t>
      </w:r>
      <w:r w:rsidR="00B16849">
        <w:rPr>
          <w:rFonts w:cs="Arial"/>
          <w:sz w:val="22"/>
        </w:rPr>
        <w:t>akkalaureus/</w:t>
      </w:r>
      <w:proofErr w:type="spellStart"/>
      <w:r w:rsidR="00B16849">
        <w:rPr>
          <w:rFonts w:cs="Arial"/>
          <w:sz w:val="22"/>
        </w:rPr>
        <w:t>Bakkalaurea</w:t>
      </w:r>
      <w:proofErr w:type="spellEnd"/>
      <w:r w:rsidR="00B06C51" w:rsidRPr="005C096E">
        <w:rPr>
          <w:rFonts w:cs="Arial"/>
          <w:sz w:val="22"/>
        </w:rPr>
        <w:t>-Studiengang</w:t>
      </w:r>
      <w:r w:rsidRPr="005C096E">
        <w:rPr>
          <w:rFonts w:cs="Arial"/>
          <w:sz w:val="22"/>
        </w:rPr>
        <w:t xml:space="preserve"> „Historische </w:t>
      </w:r>
      <w:r w:rsidR="002E2A8F" w:rsidRPr="005C096E">
        <w:rPr>
          <w:rFonts w:cs="Arial"/>
          <w:sz w:val="22"/>
        </w:rPr>
        <w:t>Kulturw</w:t>
      </w:r>
      <w:r w:rsidRPr="005C096E">
        <w:rPr>
          <w:rFonts w:cs="Arial"/>
          <w:sz w:val="22"/>
        </w:rPr>
        <w:t xml:space="preserve">issenschaften“ an der Universität Passau vom </w:t>
      </w:r>
      <w:r w:rsidR="00AD0532" w:rsidRPr="005C096E">
        <w:rPr>
          <w:rFonts w:cs="Arial"/>
          <w:sz w:val="22"/>
        </w:rPr>
        <w:t>31. Juli 2008</w:t>
      </w:r>
      <w:r w:rsidR="00A479AC">
        <w:rPr>
          <w:rFonts w:cs="Arial"/>
          <w:sz w:val="22"/>
        </w:rPr>
        <w:t xml:space="preserve"> </w:t>
      </w:r>
      <w:r w:rsidR="00A479AC">
        <w:rPr>
          <w:rFonts w:eastAsiaTheme="minorHAnsi" w:cs="Arial"/>
          <w:sz w:val="22"/>
        </w:rPr>
        <w:t>(</w:t>
      </w:r>
      <w:proofErr w:type="spellStart"/>
      <w:r w:rsidR="00A479AC">
        <w:rPr>
          <w:rFonts w:eastAsiaTheme="minorHAnsi" w:cs="Arial"/>
          <w:sz w:val="22"/>
        </w:rPr>
        <w:t>vABlUP</w:t>
      </w:r>
      <w:proofErr w:type="spellEnd"/>
      <w:r w:rsidR="00A479AC">
        <w:rPr>
          <w:rFonts w:eastAsiaTheme="minorHAnsi" w:cs="Arial"/>
          <w:sz w:val="22"/>
        </w:rPr>
        <w:t xml:space="preserve"> S. 259)</w:t>
      </w:r>
      <w:r w:rsidRPr="005C096E">
        <w:rPr>
          <w:rFonts w:cs="Arial"/>
          <w:sz w:val="22"/>
        </w:rPr>
        <w:t xml:space="preserve">, zuletzt geändert durch Satzung vom </w:t>
      </w:r>
      <w:r w:rsidR="00AD0532" w:rsidRPr="005C096E">
        <w:rPr>
          <w:rFonts w:cs="Arial"/>
          <w:sz w:val="22"/>
        </w:rPr>
        <w:t>30. Juli 2015</w:t>
      </w:r>
      <w:r w:rsidRPr="005C096E">
        <w:rPr>
          <w:rFonts w:cs="Arial"/>
          <w:sz w:val="22"/>
        </w:rPr>
        <w:t xml:space="preserve"> </w:t>
      </w:r>
      <w:r w:rsidR="00A479AC">
        <w:rPr>
          <w:rFonts w:cs="Arial"/>
          <w:sz w:val="22"/>
        </w:rPr>
        <w:t>(</w:t>
      </w:r>
      <w:proofErr w:type="spellStart"/>
      <w:r w:rsidR="00A479AC">
        <w:rPr>
          <w:rFonts w:cs="Arial"/>
          <w:sz w:val="22"/>
        </w:rPr>
        <w:t>vABlUP</w:t>
      </w:r>
      <w:proofErr w:type="spellEnd"/>
      <w:r w:rsidR="00A479AC">
        <w:rPr>
          <w:rFonts w:cs="Arial"/>
          <w:sz w:val="22"/>
        </w:rPr>
        <w:t xml:space="preserve"> S. 156) </w:t>
      </w:r>
      <w:r w:rsidRPr="005C096E">
        <w:rPr>
          <w:rFonts w:eastAsia="Times" w:cs="Arial"/>
          <w:sz w:val="22"/>
          <w:lang w:eastAsia="de-DE"/>
        </w:rPr>
        <w:t xml:space="preserve">außer Kraft. </w:t>
      </w:r>
      <w:r w:rsidRPr="005C096E">
        <w:rPr>
          <w:rFonts w:cs="Arial"/>
          <w:sz w:val="22"/>
          <w:vertAlign w:val="superscript"/>
        </w:rPr>
        <w:t>3</w:t>
      </w:r>
      <w:r w:rsidRPr="005C096E">
        <w:rPr>
          <w:rFonts w:cs="Arial"/>
          <w:sz w:val="22"/>
        </w:rPr>
        <w:t xml:space="preserve">Abweichend von Satz 1 findet diese Satzung keine Anwendung auf Studierende des </w:t>
      </w:r>
      <w:r w:rsidR="00B16849" w:rsidRPr="005C096E">
        <w:rPr>
          <w:rFonts w:cs="Arial"/>
          <w:sz w:val="22"/>
        </w:rPr>
        <w:t>B</w:t>
      </w:r>
      <w:r w:rsidR="00B16849">
        <w:rPr>
          <w:rFonts w:cs="Arial"/>
          <w:sz w:val="22"/>
        </w:rPr>
        <w:t>akkalaureus/</w:t>
      </w:r>
      <w:proofErr w:type="spellStart"/>
      <w:r w:rsidR="00B16849">
        <w:rPr>
          <w:rFonts w:cs="Arial"/>
          <w:sz w:val="22"/>
        </w:rPr>
        <w:t>Bakka</w:t>
      </w:r>
      <w:r w:rsidR="001E41D3">
        <w:rPr>
          <w:rFonts w:cs="Arial"/>
          <w:sz w:val="22"/>
        </w:rPr>
        <w:softHyphen/>
      </w:r>
      <w:r w:rsidR="00B16849">
        <w:rPr>
          <w:rFonts w:cs="Arial"/>
          <w:sz w:val="22"/>
        </w:rPr>
        <w:t>lau</w:t>
      </w:r>
      <w:r w:rsidR="001E41D3">
        <w:rPr>
          <w:rFonts w:cs="Arial"/>
          <w:sz w:val="22"/>
        </w:rPr>
        <w:softHyphen/>
      </w:r>
      <w:r w:rsidR="00B16849">
        <w:rPr>
          <w:rFonts w:cs="Arial"/>
          <w:sz w:val="22"/>
        </w:rPr>
        <w:t>rea</w:t>
      </w:r>
      <w:r w:rsidR="00B06C51" w:rsidRPr="005C096E">
        <w:rPr>
          <w:rFonts w:cs="Arial"/>
          <w:sz w:val="22"/>
        </w:rPr>
        <w:t>-Studiengangs</w:t>
      </w:r>
      <w:proofErr w:type="spellEnd"/>
      <w:r w:rsidR="00B06C51" w:rsidRPr="005C096E">
        <w:rPr>
          <w:rFonts w:cs="Arial"/>
          <w:sz w:val="22"/>
        </w:rPr>
        <w:t xml:space="preserve"> </w:t>
      </w:r>
      <w:r w:rsidRPr="005C096E">
        <w:rPr>
          <w:rFonts w:cs="Arial"/>
          <w:sz w:val="22"/>
        </w:rPr>
        <w:t xml:space="preserve">„Historische </w:t>
      </w:r>
      <w:r w:rsidR="006F54F7" w:rsidRPr="005C096E">
        <w:rPr>
          <w:rFonts w:cs="Arial"/>
          <w:sz w:val="22"/>
        </w:rPr>
        <w:t>Kulturwissenschaften</w:t>
      </w:r>
      <w:r w:rsidRPr="005C096E">
        <w:rPr>
          <w:rFonts w:cs="Arial"/>
          <w:sz w:val="22"/>
        </w:rPr>
        <w:t>“, sofern diese ihr Studium vor dem In</w:t>
      </w:r>
      <w:r w:rsidR="001E41D3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kraft</w:t>
      </w:r>
      <w:r w:rsidR="001E41D3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treten dieser Satzung aufgenommen haben, falls ihr Studium nicht durch Exmatrikulation für mindestens vier zusammenhängende</w:t>
      </w:r>
      <w:r w:rsidRPr="005C096E">
        <w:rPr>
          <w:rFonts w:cs="Arial"/>
          <w:color w:val="00B050"/>
          <w:sz w:val="22"/>
        </w:rPr>
        <w:t xml:space="preserve"> </w:t>
      </w:r>
      <w:r w:rsidRPr="005C096E">
        <w:rPr>
          <w:rFonts w:cs="Arial"/>
          <w:sz w:val="22"/>
        </w:rPr>
        <w:t xml:space="preserve">Semester unterbrochen worden ist. </w:t>
      </w:r>
      <w:r w:rsidRPr="005C096E">
        <w:rPr>
          <w:rFonts w:cs="Arial"/>
          <w:sz w:val="22"/>
          <w:vertAlign w:val="superscript"/>
        </w:rPr>
        <w:t>4</w:t>
      </w:r>
      <w:r w:rsidRPr="005C096E">
        <w:rPr>
          <w:rFonts w:cs="Arial"/>
          <w:sz w:val="22"/>
        </w:rPr>
        <w:t>Für Studie</w:t>
      </w:r>
      <w:r w:rsidR="001E41D3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ren</w:t>
      </w:r>
      <w:r w:rsidR="001E41D3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de nach Satz 3 gilt bis zum Abschluss ihres Studiums weiterhin die Studien- und Prüfungs</w:t>
      </w:r>
      <w:r w:rsidR="001E41D3">
        <w:rPr>
          <w:rFonts w:cs="Arial"/>
          <w:sz w:val="22"/>
        </w:rPr>
        <w:softHyphen/>
      </w:r>
      <w:r w:rsidRPr="005C096E">
        <w:rPr>
          <w:rFonts w:cs="Arial"/>
          <w:sz w:val="22"/>
        </w:rPr>
        <w:t>ordnung nach Satz 2</w:t>
      </w:r>
      <w:r w:rsidR="00561A0F">
        <w:rPr>
          <w:rFonts w:eastAsia="Times" w:cs="Arial"/>
          <w:sz w:val="22"/>
          <w:lang w:eastAsia="de-DE"/>
        </w:rPr>
        <w:t xml:space="preserve"> </w:t>
      </w:r>
      <w:r w:rsidR="00561A0F" w:rsidRPr="00CD57ED">
        <w:rPr>
          <w:rFonts w:eastAsia="Times" w:cs="Arial"/>
          <w:sz w:val="22"/>
          <w:lang w:eastAsia="de-DE"/>
        </w:rPr>
        <w:t>mit folgenden Modifikationen:</w:t>
      </w:r>
    </w:p>
    <w:p w14:paraId="34F0A24E" w14:textId="77777777" w:rsidR="00561A0F" w:rsidRPr="005061FA" w:rsidRDefault="00561A0F" w:rsidP="00A61FBA">
      <w:pPr>
        <w:pStyle w:val="Listenabsatz"/>
        <w:numPr>
          <w:ilvl w:val="0"/>
          <w:numId w:val="30"/>
        </w:numPr>
        <w:spacing w:after="0"/>
        <w:ind w:right="-142"/>
        <w:jc w:val="both"/>
        <w:rPr>
          <w:rFonts w:cs="Arial"/>
          <w:sz w:val="22"/>
        </w:rPr>
      </w:pPr>
      <w:r>
        <w:rPr>
          <w:rFonts w:cs="Arial"/>
          <w:sz w:val="22"/>
        </w:rPr>
        <w:t>abweichend von § 17</w:t>
      </w:r>
      <w:r w:rsidRPr="005061FA">
        <w:rPr>
          <w:rFonts w:cs="Arial"/>
          <w:sz w:val="22"/>
        </w:rPr>
        <w:t xml:space="preserve"> Abs. 1 und 2 der Satzung nach Satz 2 gilt, dass jedes Modul zweimal wiederholt werden kann und die erste Wiederholung innerhalb eines Jahres abgelegt werden muss, entsprechend § 8 Abs. 3 und 4 </w:t>
      </w:r>
      <w:proofErr w:type="spellStart"/>
      <w:r w:rsidRPr="005061FA">
        <w:rPr>
          <w:rFonts w:cs="Arial"/>
          <w:sz w:val="22"/>
        </w:rPr>
        <w:t>AStuPO</w:t>
      </w:r>
      <w:proofErr w:type="spellEnd"/>
      <w:r w:rsidRPr="005061FA">
        <w:rPr>
          <w:rFonts w:cs="Arial"/>
          <w:sz w:val="22"/>
        </w:rPr>
        <w:t xml:space="preserve"> in Verbindung mit § 10 Abs. 1 dieser Satzung;</w:t>
      </w:r>
    </w:p>
    <w:p w14:paraId="0E8F5AF6" w14:textId="77777777" w:rsidR="00561A0F" w:rsidRPr="005061FA" w:rsidRDefault="00561A0F" w:rsidP="00A61FBA">
      <w:pPr>
        <w:pStyle w:val="Listenabsatz"/>
        <w:numPr>
          <w:ilvl w:val="0"/>
          <w:numId w:val="30"/>
        </w:numPr>
        <w:spacing w:after="0"/>
        <w:ind w:right="-142"/>
        <w:jc w:val="both"/>
        <w:rPr>
          <w:rFonts w:cs="Arial"/>
          <w:sz w:val="22"/>
        </w:rPr>
      </w:pPr>
      <w:r w:rsidRPr="005061FA">
        <w:rPr>
          <w:rFonts w:cs="Arial"/>
          <w:sz w:val="22"/>
        </w:rPr>
        <w:t xml:space="preserve">auch für Studierende nach Satz 3 ist die nach § 9 </w:t>
      </w:r>
      <w:proofErr w:type="spellStart"/>
      <w:r w:rsidRPr="005061FA">
        <w:rPr>
          <w:rFonts w:cs="Arial"/>
          <w:sz w:val="22"/>
        </w:rPr>
        <w:t>AStuPO</w:t>
      </w:r>
      <w:proofErr w:type="spellEnd"/>
      <w:r w:rsidRPr="005061FA">
        <w:rPr>
          <w:rFonts w:cs="Arial"/>
          <w:sz w:val="22"/>
        </w:rPr>
        <w:t xml:space="preserve"> in Verbindung mit § 11 dieser Satzung gebildete Prüfungskommission für die Vorbereitung und Durchführung der Prüfungen zuständig. </w:t>
      </w:r>
    </w:p>
    <w:p w14:paraId="2CA153EE" w14:textId="77777777" w:rsidR="00470CFA" w:rsidRDefault="00470CFA" w:rsidP="00A61FBA">
      <w:pPr>
        <w:spacing w:after="0"/>
        <w:jc w:val="both"/>
        <w:outlineLvl w:val="0"/>
        <w:rPr>
          <w:rFonts w:cs="Arial"/>
          <w:sz w:val="22"/>
        </w:rPr>
      </w:pPr>
    </w:p>
    <w:p w14:paraId="09699887" w14:textId="4BE8F30A" w:rsidR="007C3B24" w:rsidRDefault="007C3B24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42C0B680" w14:textId="77777777" w:rsidR="007C3B24" w:rsidRDefault="007C3B24" w:rsidP="00A61FBA">
      <w:pPr>
        <w:spacing w:after="0"/>
        <w:jc w:val="both"/>
        <w:outlineLvl w:val="0"/>
        <w:rPr>
          <w:rFonts w:cs="Arial"/>
          <w:sz w:val="22"/>
        </w:rPr>
      </w:pPr>
    </w:p>
    <w:p w14:paraId="4FD7A17E" w14:textId="77777777" w:rsidR="007C3B24" w:rsidRPr="007C3B24" w:rsidRDefault="007C3B24" w:rsidP="007C3B24">
      <w:pPr>
        <w:pStyle w:val="snormtext"/>
        <w:ind w:right="-567"/>
        <w:rPr>
          <w:sz w:val="22"/>
          <w:szCs w:val="22"/>
        </w:rPr>
      </w:pP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ASK re \* MERGEFORMAT </w:instrText>
      </w:r>
      <w:r w:rsidRPr="007C3B24">
        <w:rPr>
          <w:sz w:val="22"/>
          <w:szCs w:val="22"/>
        </w:rPr>
        <w:fldChar w:fldCharType="separate"/>
      </w:r>
      <w:bookmarkStart w:id="2" w:name="re"/>
      <w:r w:rsidRPr="007C3B24">
        <w:rPr>
          <w:sz w:val="22"/>
          <w:szCs w:val="22"/>
        </w:rPr>
        <w:t>1</w:t>
      </w:r>
      <w:bookmarkEnd w:id="2"/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t xml:space="preserve">Ausgefertigt aufgrund </w: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IF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>MERGEFIELD Beschlüsse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= "1" "der Beschlüsse des Senats vom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>MERGEFIELD sendat1</w:instrText>
      </w:r>
      <w:r w:rsidRPr="007C3B24">
        <w:rPr>
          <w:sz w:val="22"/>
          <w:szCs w:val="22"/>
        </w:rPr>
        <w:fldChar w:fldCharType="separate"/>
      </w:r>
      <w:r w:rsidRPr="007C3B24">
        <w:rPr>
          <w:noProof/>
          <w:sz w:val="22"/>
          <w:szCs w:val="22"/>
        </w:rPr>
        <w:instrText>30. Januar 2013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und vom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MERGEFIELD sendat2 </w:instrText>
      </w:r>
      <w:r w:rsidRPr="007C3B24">
        <w:rPr>
          <w:sz w:val="22"/>
          <w:szCs w:val="22"/>
        </w:rPr>
        <w:fldChar w:fldCharType="separate"/>
      </w:r>
      <w:r w:rsidRPr="007C3B24">
        <w:rPr>
          <w:noProof/>
          <w:sz w:val="22"/>
          <w:szCs w:val="22"/>
        </w:rPr>
        <w:instrText>8. Mai 2013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" "des Beschlusses des Senats der Universität Passau vom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>MERGEFIELD sendat1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" </w:instrText>
      </w:r>
      <w:r w:rsidRPr="007C3B24">
        <w:rPr>
          <w:sz w:val="22"/>
          <w:szCs w:val="22"/>
        </w:rPr>
        <w:fldChar w:fldCharType="separate"/>
      </w:r>
      <w:r w:rsidRPr="007C3B24">
        <w:rPr>
          <w:noProof/>
          <w:sz w:val="22"/>
          <w:szCs w:val="22"/>
        </w:rPr>
        <w:t>des Beschlusses des Senats der Universität Passau vom 7. Februar 2018</w:t>
      </w:r>
      <w:r w:rsidRPr="007C3B24">
        <w:rPr>
          <w:noProof/>
          <w:sz w:val="22"/>
          <w:szCs w:val="22"/>
        </w:rPr>
        <w:fldChar w:fldCharType="begin"/>
      </w:r>
      <w:r w:rsidRPr="007C3B24">
        <w:rPr>
          <w:noProof/>
          <w:sz w:val="22"/>
          <w:szCs w:val="22"/>
        </w:rPr>
        <w:instrText>MERGEFIELD sendat1</w:instrText>
      </w:r>
      <w:r w:rsidRPr="007C3B24">
        <w:rPr>
          <w:noProof/>
          <w:sz w:val="22"/>
          <w:szCs w:val="22"/>
        </w:rPr>
        <w:fldChar w:fldCharType="end"/>
      </w:r>
      <w:r w:rsidRPr="007C3B24">
        <w:rPr>
          <w:noProof/>
          <w:sz w:val="22"/>
          <w:szCs w:val="22"/>
        </w:rPr>
        <w:t xml:space="preserve"> </w:t>
      </w:r>
      <w:r w:rsidRPr="007C3B24">
        <w:rPr>
          <w:sz w:val="22"/>
          <w:szCs w:val="22"/>
        </w:rPr>
        <w:fldChar w:fldCharType="end"/>
      </w:r>
      <w:r w:rsidRPr="007C3B24">
        <w:rPr>
          <w:noProof/>
          <w:sz w:val="22"/>
          <w:szCs w:val="22"/>
        </w:rPr>
        <w:t xml:space="preserve">und der Genehmigung durch die Präsidentin der Universität Passau </w:t>
      </w:r>
      <w:r w:rsidRPr="007C3B24">
        <w:rPr>
          <w:sz w:val="22"/>
          <w:szCs w:val="22"/>
        </w:rPr>
        <w:t>vom 27. Juli 2018, Az.: IV/5.I-10.3940/2018</w: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MERGEFIELD az 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IF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MERGEFIELD stuo 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= „2“ " nach ordnungsgemäßer Durchführung des Anzeigeverfahrens gemäß Art. 67 Abs. 2 BayHSchG (Anzeige der Satzung durch Schreiben vom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MERGEFIELD unisatzdat 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Nr.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MERGEFIELD stuaz 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>, Schreiben des Bayerischen Staats</w:instrText>
      </w:r>
      <w:r w:rsidRPr="007C3B24">
        <w:rPr>
          <w:sz w:val="22"/>
          <w:szCs w:val="22"/>
        </w:rPr>
        <w:softHyphen/>
        <w:instrText>minis</w:instrText>
      </w:r>
      <w:r w:rsidRPr="007C3B24">
        <w:rPr>
          <w:sz w:val="22"/>
          <w:szCs w:val="22"/>
        </w:rPr>
        <w:softHyphen/>
        <w:instrText xml:space="preserve">teriums für Wissenschaft, Forschung und Kunst vom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MERGEFIELD Redat </w:instrText>
      </w:r>
      <w:r w:rsidRPr="007C3B24">
        <w:rPr>
          <w:sz w:val="22"/>
          <w:szCs w:val="22"/>
        </w:rPr>
        <w:fldChar w:fldCharType="separate"/>
      </w:r>
      <w:r w:rsidRPr="007C3B24">
        <w:rPr>
          <w:noProof/>
          <w:sz w:val="22"/>
          <w:szCs w:val="22"/>
        </w:rPr>
        <w:instrText>4. Dezember 2012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Nr.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MERGEFIELD wissnr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)"  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IF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>MERGEFIELD Promo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= "1" "und nach Erteilung der Genehmigung zu dieser Satzung durch den Rektor vom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>MERGEFIELD Redat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" 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IF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MERGEFIELD habilo 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= "1"  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t>.</w:t>
      </w:r>
      <w:r w:rsidRPr="007C3B24">
        <w:rPr>
          <w:sz w:val="22"/>
          <w:szCs w:val="22"/>
        </w:rPr>
        <w:tab/>
      </w:r>
    </w:p>
    <w:p w14:paraId="1E5B4C79" w14:textId="77777777" w:rsidR="007C3B24" w:rsidRPr="007C3B24" w:rsidRDefault="007C3B24" w:rsidP="007C3B24">
      <w:pPr>
        <w:pStyle w:val="snormtext"/>
        <w:rPr>
          <w:sz w:val="22"/>
          <w:szCs w:val="22"/>
        </w:rPr>
      </w:pPr>
      <w:r w:rsidRPr="007C3B24">
        <w:rPr>
          <w:sz w:val="22"/>
          <w:szCs w:val="22"/>
        </w:rPr>
        <w:t xml:space="preserve">Passau, den 1. August 2018 </w:t>
      </w:r>
      <w:r w:rsidRPr="007C3B24">
        <w:rPr>
          <w:sz w:val="22"/>
          <w:szCs w:val="22"/>
        </w:rPr>
        <w:tab/>
      </w:r>
    </w:p>
    <w:p w14:paraId="2F916E70" w14:textId="77777777" w:rsidR="007C3B24" w:rsidRPr="007C3B24" w:rsidRDefault="007C3B24" w:rsidP="007C3B24">
      <w:pPr>
        <w:pStyle w:val="snormtext"/>
        <w:rPr>
          <w:sz w:val="22"/>
          <w:szCs w:val="22"/>
        </w:rPr>
      </w:pPr>
      <w:r w:rsidRPr="007C3B24">
        <w:rPr>
          <w:sz w:val="22"/>
          <w:szCs w:val="22"/>
        </w:rPr>
        <w:t>UNIVERSITÄT PASSAU</w:t>
      </w:r>
      <w:r w:rsidRPr="007C3B24">
        <w:rPr>
          <w:sz w:val="22"/>
          <w:szCs w:val="22"/>
        </w:rPr>
        <w:br/>
        <w:t>Die Präsidentin</w:t>
      </w:r>
      <w:r w:rsidRPr="007C3B24">
        <w:rPr>
          <w:sz w:val="22"/>
          <w:szCs w:val="22"/>
        </w:rPr>
        <w:br/>
      </w:r>
      <w:r w:rsidRPr="007C3B24">
        <w:rPr>
          <w:sz w:val="22"/>
          <w:szCs w:val="22"/>
        </w:rPr>
        <w:br/>
      </w:r>
      <w:r w:rsidRPr="007C3B24">
        <w:rPr>
          <w:sz w:val="22"/>
          <w:szCs w:val="22"/>
        </w:rPr>
        <w:br/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IF </w:instrText>
      </w:r>
      <w:r w:rsidRPr="007C3B24">
        <w:rPr>
          <w:sz w:val="22"/>
          <w:szCs w:val="22"/>
        </w:rPr>
        <w:fldChar w:fldCharType="begin"/>
      </w:r>
      <w:r w:rsidRPr="007C3B24">
        <w:rPr>
          <w:sz w:val="22"/>
          <w:szCs w:val="22"/>
        </w:rPr>
        <w:instrText xml:space="preserve"> re </w:instrText>
      </w:r>
      <w:r w:rsidRPr="007C3B24">
        <w:rPr>
          <w:sz w:val="22"/>
          <w:szCs w:val="22"/>
        </w:rPr>
        <w:fldChar w:fldCharType="separate"/>
      </w:r>
      <w:r w:rsidRPr="007C3B24">
        <w:rPr>
          <w:sz w:val="22"/>
          <w:szCs w:val="22"/>
        </w:rPr>
        <w:instrText>1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instrText xml:space="preserve"> = 1 "" "i. V."</w:instrText>
      </w:r>
      <w:r w:rsidRPr="007C3B24">
        <w:rPr>
          <w:sz w:val="22"/>
          <w:szCs w:val="22"/>
        </w:rPr>
        <w:fldChar w:fldCharType="end"/>
      </w:r>
      <w:r w:rsidRPr="007C3B24">
        <w:rPr>
          <w:sz w:val="22"/>
          <w:szCs w:val="22"/>
        </w:rPr>
        <w:br/>
        <w:t>Prof. Dr. Carola Jungwirth</w:t>
      </w:r>
      <w:r w:rsidRPr="007C3B24">
        <w:rPr>
          <w:sz w:val="22"/>
          <w:szCs w:val="22"/>
        </w:rPr>
        <w:br/>
      </w:r>
    </w:p>
    <w:p w14:paraId="7946862A" w14:textId="77777777" w:rsidR="007C3B24" w:rsidRPr="007C3B24" w:rsidRDefault="007C3B24" w:rsidP="007C3B24">
      <w:pPr>
        <w:pStyle w:val="snormtext"/>
        <w:rPr>
          <w:sz w:val="22"/>
          <w:szCs w:val="22"/>
        </w:rPr>
      </w:pPr>
    </w:p>
    <w:p w14:paraId="21960467" w14:textId="77777777" w:rsidR="007C3B24" w:rsidRPr="007C3B24" w:rsidRDefault="007C3B24" w:rsidP="007C3B24">
      <w:pPr>
        <w:pStyle w:val="snormtext"/>
        <w:ind w:right="425"/>
        <w:rPr>
          <w:sz w:val="22"/>
          <w:szCs w:val="22"/>
        </w:rPr>
      </w:pPr>
      <w:r w:rsidRPr="007C3B24">
        <w:rPr>
          <w:sz w:val="22"/>
          <w:szCs w:val="22"/>
        </w:rPr>
        <w:t>Die Satzung wurde am 1. August 2018 in der Hochschule niedergelegt; die Niederlegung wurde am 1. August 2018 durch Anschlag in der Hochschule bekannt gegeben.</w:t>
      </w:r>
    </w:p>
    <w:p w14:paraId="1333A2BC" w14:textId="77777777" w:rsidR="007C3B24" w:rsidRPr="007C3B24" w:rsidRDefault="007C3B24" w:rsidP="007C3B24">
      <w:pPr>
        <w:pStyle w:val="snormtext"/>
        <w:rPr>
          <w:sz w:val="22"/>
          <w:szCs w:val="22"/>
        </w:rPr>
      </w:pPr>
      <w:r w:rsidRPr="007C3B24">
        <w:rPr>
          <w:sz w:val="22"/>
          <w:szCs w:val="22"/>
        </w:rPr>
        <w:t>Tag der Bekanntmachung ist der 1. August 2018.</w:t>
      </w:r>
    </w:p>
    <w:p w14:paraId="3EF6CC6E" w14:textId="77777777" w:rsidR="007C3B24" w:rsidRDefault="007C3B24" w:rsidP="007C3B24">
      <w:pPr>
        <w:pStyle w:val="snormtext"/>
      </w:pPr>
    </w:p>
    <w:p w14:paraId="1D0D7267" w14:textId="77777777" w:rsidR="007C3B24" w:rsidRDefault="007C3B24" w:rsidP="007C3B24">
      <w:pPr>
        <w:pStyle w:val="snormtext"/>
      </w:pPr>
    </w:p>
    <w:p w14:paraId="330D168F" w14:textId="77777777" w:rsidR="007C3B24" w:rsidRPr="005C096E" w:rsidRDefault="007C3B24" w:rsidP="00A61FBA">
      <w:pPr>
        <w:spacing w:after="0"/>
        <w:jc w:val="both"/>
        <w:outlineLvl w:val="0"/>
        <w:rPr>
          <w:rFonts w:cs="Arial"/>
          <w:sz w:val="22"/>
        </w:rPr>
      </w:pPr>
    </w:p>
    <w:sectPr w:rsidR="007C3B24" w:rsidRPr="005C096E" w:rsidSect="00A61FBA">
      <w:headerReference w:type="default" r:id="rId11"/>
      <w:headerReference w:type="first" r:id="rId12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72C6BA" w15:done="0"/>
  <w15:commentEx w15:paraId="253EA0F8" w15:done="0"/>
  <w15:commentEx w15:paraId="6EB203F0" w15:done="0"/>
  <w15:commentEx w15:paraId="7D70C08E" w15:done="0"/>
  <w15:commentEx w15:paraId="6997FD25" w15:done="0"/>
  <w15:commentEx w15:paraId="24E9CA6B" w15:done="0"/>
  <w15:commentEx w15:paraId="08D597F3" w15:done="0"/>
  <w15:commentEx w15:paraId="0532FC0E" w15:done="0"/>
  <w15:commentEx w15:paraId="0FFC5019" w15:done="0"/>
  <w15:commentEx w15:paraId="5D998C99" w15:done="0"/>
  <w15:commentEx w15:paraId="66B3A84A" w15:paraIdParent="5D998C99" w15:done="0"/>
  <w15:commentEx w15:paraId="154C0F81" w15:done="0"/>
  <w15:commentEx w15:paraId="21FB7B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39104" w14:textId="77777777" w:rsidR="006324BC" w:rsidRDefault="006324BC" w:rsidP="00F5321F">
      <w:pPr>
        <w:spacing w:after="0" w:line="240" w:lineRule="auto"/>
      </w:pPr>
      <w:r>
        <w:separator/>
      </w:r>
    </w:p>
  </w:endnote>
  <w:endnote w:type="continuationSeparator" w:id="0">
    <w:p w14:paraId="3A521372" w14:textId="77777777" w:rsidR="006324BC" w:rsidRDefault="006324BC" w:rsidP="00F5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id w:val="354540218"/>
      <w:docPartObj>
        <w:docPartGallery w:val="Page Numbers (Bottom of Page)"/>
        <w:docPartUnique/>
      </w:docPartObj>
    </w:sdtPr>
    <w:sdtContent>
      <w:p w14:paraId="18D6FEED" w14:textId="057AD9E8" w:rsidR="006324BC" w:rsidRPr="00A61FBA" w:rsidRDefault="006324BC">
        <w:pPr>
          <w:pStyle w:val="Fuzeile"/>
          <w:jc w:val="right"/>
          <w:rPr>
            <w:color w:val="7F7F7F" w:themeColor="text1" w:themeTint="80"/>
          </w:rPr>
        </w:pPr>
        <w:r w:rsidRPr="00A61FBA">
          <w:rPr>
            <w:color w:val="7F7F7F" w:themeColor="text1" w:themeTint="80"/>
            <w:sz w:val="16"/>
            <w:szCs w:val="16"/>
          </w:rPr>
          <w:fldChar w:fldCharType="begin"/>
        </w:r>
        <w:r w:rsidRPr="00A61FBA">
          <w:rPr>
            <w:color w:val="7F7F7F" w:themeColor="text1" w:themeTint="80"/>
            <w:sz w:val="16"/>
            <w:szCs w:val="16"/>
          </w:rPr>
          <w:instrText>PAGE   \* MERGEFORMAT</w:instrText>
        </w:r>
        <w:r w:rsidRPr="00A61FBA">
          <w:rPr>
            <w:color w:val="7F7F7F" w:themeColor="text1" w:themeTint="80"/>
            <w:sz w:val="16"/>
            <w:szCs w:val="16"/>
          </w:rPr>
          <w:fldChar w:fldCharType="separate"/>
        </w:r>
        <w:r w:rsidR="00114EFA">
          <w:rPr>
            <w:noProof/>
            <w:color w:val="7F7F7F" w:themeColor="text1" w:themeTint="80"/>
            <w:sz w:val="16"/>
            <w:szCs w:val="16"/>
          </w:rPr>
          <w:t>2</w:t>
        </w:r>
        <w:r w:rsidRPr="00A61FBA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0AFE88D1" w14:textId="77777777" w:rsidR="006324BC" w:rsidRDefault="006324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2A69" w14:textId="77777777" w:rsidR="006324BC" w:rsidRDefault="006324BC" w:rsidP="00F5321F">
      <w:pPr>
        <w:spacing w:after="0" w:line="240" w:lineRule="auto"/>
      </w:pPr>
      <w:r>
        <w:separator/>
      </w:r>
    </w:p>
  </w:footnote>
  <w:footnote w:type="continuationSeparator" w:id="0">
    <w:p w14:paraId="6B028381" w14:textId="77777777" w:rsidR="006324BC" w:rsidRDefault="006324BC" w:rsidP="00F5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D9449" w14:textId="77777777" w:rsidR="006324BC" w:rsidRPr="00A61FBA" w:rsidRDefault="006324BC">
    <w:pPr>
      <w:pStyle w:val="Kopfzeile"/>
      <w:rPr>
        <w:rFonts w:cs="Arial"/>
        <w:color w:val="7F7F7F" w:themeColor="text1" w:themeTint="80"/>
        <w:sz w:val="16"/>
        <w:szCs w:val="16"/>
      </w:rPr>
    </w:pPr>
    <w:proofErr w:type="spellStart"/>
    <w:r w:rsidRPr="00A61FBA">
      <w:rPr>
        <w:rFonts w:cs="Arial"/>
        <w:color w:val="7F7F7F" w:themeColor="text1" w:themeTint="80"/>
        <w:sz w:val="16"/>
        <w:szCs w:val="16"/>
      </w:rPr>
      <w:t>FStuPO</w:t>
    </w:r>
    <w:proofErr w:type="spellEnd"/>
    <w:r w:rsidRPr="00A61FBA">
      <w:rPr>
        <w:rFonts w:cs="Arial"/>
        <w:color w:val="7F7F7F" w:themeColor="text1" w:themeTint="80"/>
        <w:sz w:val="16"/>
        <w:szCs w:val="16"/>
      </w:rPr>
      <w:t xml:space="preserve"> B.A. „Historische Wissenschaften“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B3274" w14:textId="77777777" w:rsidR="006324BC" w:rsidRDefault="006324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0C"/>
    <w:multiLevelType w:val="hybridMultilevel"/>
    <w:tmpl w:val="E7740E12"/>
    <w:lvl w:ilvl="0" w:tplc="1124107C">
      <w:start w:val="1"/>
      <w:numFmt w:val="decimal"/>
      <w:lvlText w:val="(%1)"/>
      <w:lvlJc w:val="left"/>
      <w:pPr>
        <w:ind w:left="420" w:hanging="420"/>
      </w:pPr>
      <w:rPr>
        <w:rFonts w:eastAsia="Times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043D0"/>
    <w:multiLevelType w:val="hybridMultilevel"/>
    <w:tmpl w:val="641293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08"/>
    <w:multiLevelType w:val="hybridMultilevel"/>
    <w:tmpl w:val="3886F142"/>
    <w:lvl w:ilvl="0" w:tplc="2B305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054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80E7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1C0B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304D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C54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F257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2A4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80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DD1BDA"/>
    <w:multiLevelType w:val="hybridMultilevel"/>
    <w:tmpl w:val="47DE5E96"/>
    <w:lvl w:ilvl="0" w:tplc="F2B4A76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02F20FA"/>
    <w:multiLevelType w:val="hybridMultilevel"/>
    <w:tmpl w:val="E72E5DD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CE4FDA"/>
    <w:multiLevelType w:val="hybridMultilevel"/>
    <w:tmpl w:val="663EF4E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B24B4"/>
    <w:multiLevelType w:val="hybridMultilevel"/>
    <w:tmpl w:val="725A884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73504"/>
    <w:multiLevelType w:val="hybridMultilevel"/>
    <w:tmpl w:val="5A92F1C4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F2674"/>
    <w:multiLevelType w:val="hybridMultilevel"/>
    <w:tmpl w:val="4858ACA0"/>
    <w:lvl w:ilvl="0" w:tplc="EBD4DD4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F1061"/>
    <w:multiLevelType w:val="hybridMultilevel"/>
    <w:tmpl w:val="A0B6DE6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64AAC"/>
    <w:multiLevelType w:val="hybridMultilevel"/>
    <w:tmpl w:val="A6AED74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D0022"/>
    <w:multiLevelType w:val="hybridMultilevel"/>
    <w:tmpl w:val="02F6D2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C3591"/>
    <w:multiLevelType w:val="hybridMultilevel"/>
    <w:tmpl w:val="CE10E4F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527A32"/>
    <w:multiLevelType w:val="hybridMultilevel"/>
    <w:tmpl w:val="A38249B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E5FB0"/>
    <w:multiLevelType w:val="hybridMultilevel"/>
    <w:tmpl w:val="72A002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E77B4"/>
    <w:multiLevelType w:val="hybridMultilevel"/>
    <w:tmpl w:val="EE42DDFA"/>
    <w:lvl w:ilvl="0" w:tplc="80CECCAA">
      <w:start w:val="1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5763B2"/>
    <w:multiLevelType w:val="hybridMultilevel"/>
    <w:tmpl w:val="235006A0"/>
    <w:lvl w:ilvl="0" w:tplc="80CECCAA">
      <w:start w:val="15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E3305B"/>
    <w:multiLevelType w:val="hybridMultilevel"/>
    <w:tmpl w:val="08BA17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A468A"/>
    <w:multiLevelType w:val="hybridMultilevel"/>
    <w:tmpl w:val="C94A9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F6EF1"/>
    <w:multiLevelType w:val="hybridMultilevel"/>
    <w:tmpl w:val="B9882F6E"/>
    <w:lvl w:ilvl="0" w:tplc="FA1E0D62">
      <w:start w:val="1"/>
      <w:numFmt w:val="decimal"/>
      <w:lvlText w:val="%1)"/>
      <w:lvlJc w:val="left"/>
      <w:pPr>
        <w:ind w:left="720" w:hanging="360"/>
      </w:pPr>
      <w:rPr>
        <w:rFonts w:eastAsia="Times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41DCD"/>
    <w:multiLevelType w:val="hybridMultilevel"/>
    <w:tmpl w:val="12220B44"/>
    <w:lvl w:ilvl="0" w:tplc="8E76BADE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AB76FC"/>
    <w:multiLevelType w:val="hybridMultilevel"/>
    <w:tmpl w:val="94785990"/>
    <w:lvl w:ilvl="0" w:tplc="5966F26A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1A6EAA"/>
    <w:multiLevelType w:val="hybridMultilevel"/>
    <w:tmpl w:val="A57AB5A0"/>
    <w:lvl w:ilvl="0" w:tplc="04070015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41C9B"/>
    <w:multiLevelType w:val="hybridMultilevel"/>
    <w:tmpl w:val="4E580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186B3D"/>
    <w:multiLevelType w:val="hybridMultilevel"/>
    <w:tmpl w:val="7BBC5A50"/>
    <w:lvl w:ilvl="0" w:tplc="8E76BA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A11163"/>
    <w:multiLevelType w:val="hybridMultilevel"/>
    <w:tmpl w:val="8550D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B5249F"/>
    <w:multiLevelType w:val="hybridMultilevel"/>
    <w:tmpl w:val="22A42E16"/>
    <w:lvl w:ilvl="0" w:tplc="1124107C">
      <w:start w:val="1"/>
      <w:numFmt w:val="decimal"/>
      <w:lvlText w:val="(%1)"/>
      <w:lvlJc w:val="left"/>
      <w:pPr>
        <w:ind w:left="360" w:hanging="360"/>
      </w:pPr>
      <w:rPr>
        <w:rFonts w:eastAsia="Times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DF1296"/>
    <w:multiLevelType w:val="hybridMultilevel"/>
    <w:tmpl w:val="1D22F9FC"/>
    <w:lvl w:ilvl="0" w:tplc="64C40F02">
      <w:start w:val="1"/>
      <w:numFmt w:val="decimal"/>
      <w:lvlText w:val="(%1)"/>
      <w:lvlJc w:val="left"/>
      <w:pPr>
        <w:ind w:left="360" w:hanging="360"/>
      </w:pPr>
      <w:rPr>
        <w:rFonts w:eastAsia="Times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F0558"/>
    <w:multiLevelType w:val="hybridMultilevel"/>
    <w:tmpl w:val="01ACA5F0"/>
    <w:lvl w:ilvl="0" w:tplc="84CADD2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E19E2"/>
    <w:multiLevelType w:val="hybridMultilevel"/>
    <w:tmpl w:val="3C88A0D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321B4"/>
    <w:multiLevelType w:val="hybridMultilevel"/>
    <w:tmpl w:val="8F36A6D8"/>
    <w:lvl w:ilvl="0" w:tplc="128CE1D0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F7DDA"/>
    <w:multiLevelType w:val="hybridMultilevel"/>
    <w:tmpl w:val="F42CB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81604"/>
    <w:multiLevelType w:val="hybridMultilevel"/>
    <w:tmpl w:val="B9882F6E"/>
    <w:lvl w:ilvl="0" w:tplc="FA1E0D62">
      <w:start w:val="1"/>
      <w:numFmt w:val="decimal"/>
      <w:lvlText w:val="%1)"/>
      <w:lvlJc w:val="left"/>
      <w:pPr>
        <w:ind w:left="720" w:hanging="360"/>
      </w:pPr>
      <w:rPr>
        <w:rFonts w:eastAsia="Times" w:cs="Arial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7"/>
  </w:num>
  <w:num w:numId="7">
    <w:abstractNumId w:val="12"/>
  </w:num>
  <w:num w:numId="8">
    <w:abstractNumId w:val="13"/>
  </w:num>
  <w:num w:numId="9">
    <w:abstractNumId w:val="20"/>
  </w:num>
  <w:num w:numId="10">
    <w:abstractNumId w:val="30"/>
  </w:num>
  <w:num w:numId="11">
    <w:abstractNumId w:val="16"/>
  </w:num>
  <w:num w:numId="12">
    <w:abstractNumId w:val="15"/>
  </w:num>
  <w:num w:numId="13">
    <w:abstractNumId w:val="29"/>
  </w:num>
  <w:num w:numId="14">
    <w:abstractNumId w:val="28"/>
  </w:num>
  <w:num w:numId="15">
    <w:abstractNumId w:val="17"/>
  </w:num>
  <w:num w:numId="16">
    <w:abstractNumId w:val="19"/>
  </w:num>
  <w:num w:numId="17">
    <w:abstractNumId w:val="1"/>
  </w:num>
  <w:num w:numId="18">
    <w:abstractNumId w:val="7"/>
  </w:num>
  <w:num w:numId="19">
    <w:abstractNumId w:val="11"/>
  </w:num>
  <w:num w:numId="20">
    <w:abstractNumId w:val="6"/>
  </w:num>
  <w:num w:numId="21">
    <w:abstractNumId w:val="32"/>
  </w:num>
  <w:num w:numId="22">
    <w:abstractNumId w:val="18"/>
  </w:num>
  <w:num w:numId="23">
    <w:abstractNumId w:val="14"/>
  </w:num>
  <w:num w:numId="24">
    <w:abstractNumId w:val="21"/>
  </w:num>
  <w:num w:numId="25">
    <w:abstractNumId w:val="10"/>
  </w:num>
  <w:num w:numId="26">
    <w:abstractNumId w:val="9"/>
  </w:num>
  <w:num w:numId="27">
    <w:abstractNumId w:val="25"/>
  </w:num>
  <w:num w:numId="28">
    <w:abstractNumId w:val="26"/>
  </w:num>
  <w:num w:numId="29">
    <w:abstractNumId w:val="31"/>
  </w:num>
  <w:num w:numId="30">
    <w:abstractNumId w:val="23"/>
  </w:num>
  <w:num w:numId="31">
    <w:abstractNumId w:val="22"/>
  </w:num>
  <w:num w:numId="32">
    <w:abstractNumId w:val="2"/>
  </w:num>
  <w:num w:numId="33">
    <w:abstractNumId w:val="8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ll, Dorothea">
    <w15:presenceInfo w15:providerId="AD" w15:userId="S-1-5-21-410423902-3391735984-3461346425-33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B6"/>
    <w:rsid w:val="00000508"/>
    <w:rsid w:val="00000DFB"/>
    <w:rsid w:val="000011EC"/>
    <w:rsid w:val="00010B33"/>
    <w:rsid w:val="00011A57"/>
    <w:rsid w:val="00012825"/>
    <w:rsid w:val="00012A88"/>
    <w:rsid w:val="000145B3"/>
    <w:rsid w:val="0001467D"/>
    <w:rsid w:val="00015613"/>
    <w:rsid w:val="00015C5B"/>
    <w:rsid w:val="00016F1E"/>
    <w:rsid w:val="000223D6"/>
    <w:rsid w:val="00022DCB"/>
    <w:rsid w:val="000248FD"/>
    <w:rsid w:val="00024A23"/>
    <w:rsid w:val="00025267"/>
    <w:rsid w:val="00025EC3"/>
    <w:rsid w:val="0002726E"/>
    <w:rsid w:val="00032E68"/>
    <w:rsid w:val="000347D2"/>
    <w:rsid w:val="00035628"/>
    <w:rsid w:val="0003687C"/>
    <w:rsid w:val="000401BE"/>
    <w:rsid w:val="00041AD5"/>
    <w:rsid w:val="00041E1E"/>
    <w:rsid w:val="00042A06"/>
    <w:rsid w:val="00043101"/>
    <w:rsid w:val="00043D07"/>
    <w:rsid w:val="000447AD"/>
    <w:rsid w:val="00044D18"/>
    <w:rsid w:val="00044D95"/>
    <w:rsid w:val="00053AD0"/>
    <w:rsid w:val="00055729"/>
    <w:rsid w:val="000569FB"/>
    <w:rsid w:val="00056A98"/>
    <w:rsid w:val="00060424"/>
    <w:rsid w:val="00060BA5"/>
    <w:rsid w:val="00061DA6"/>
    <w:rsid w:val="00061E8D"/>
    <w:rsid w:val="000626F9"/>
    <w:rsid w:val="000629C6"/>
    <w:rsid w:val="0006431E"/>
    <w:rsid w:val="00065426"/>
    <w:rsid w:val="00065BD1"/>
    <w:rsid w:val="0006633B"/>
    <w:rsid w:val="00066715"/>
    <w:rsid w:val="00067451"/>
    <w:rsid w:val="00071539"/>
    <w:rsid w:val="00073985"/>
    <w:rsid w:val="000825D6"/>
    <w:rsid w:val="00083457"/>
    <w:rsid w:val="00085688"/>
    <w:rsid w:val="00085BF2"/>
    <w:rsid w:val="000905A6"/>
    <w:rsid w:val="0009358F"/>
    <w:rsid w:val="000935A2"/>
    <w:rsid w:val="0009475E"/>
    <w:rsid w:val="00096AC0"/>
    <w:rsid w:val="000A10B5"/>
    <w:rsid w:val="000A1F5D"/>
    <w:rsid w:val="000A2ECF"/>
    <w:rsid w:val="000A77C7"/>
    <w:rsid w:val="000B021E"/>
    <w:rsid w:val="000B1B6E"/>
    <w:rsid w:val="000B27DA"/>
    <w:rsid w:val="000B331F"/>
    <w:rsid w:val="000B5AE4"/>
    <w:rsid w:val="000B635D"/>
    <w:rsid w:val="000C11F4"/>
    <w:rsid w:val="000C15AC"/>
    <w:rsid w:val="000C6D9B"/>
    <w:rsid w:val="000C737C"/>
    <w:rsid w:val="000D34FB"/>
    <w:rsid w:val="000D3C9D"/>
    <w:rsid w:val="000D3F00"/>
    <w:rsid w:val="000D4818"/>
    <w:rsid w:val="000D5234"/>
    <w:rsid w:val="000D6457"/>
    <w:rsid w:val="000D66BC"/>
    <w:rsid w:val="000D6D90"/>
    <w:rsid w:val="000E0535"/>
    <w:rsid w:val="000E0902"/>
    <w:rsid w:val="000E265B"/>
    <w:rsid w:val="000E40A6"/>
    <w:rsid w:val="000E6A11"/>
    <w:rsid w:val="000E6DD1"/>
    <w:rsid w:val="000F217E"/>
    <w:rsid w:val="000F2AA2"/>
    <w:rsid w:val="000F37F4"/>
    <w:rsid w:val="000F3F16"/>
    <w:rsid w:val="000F5B87"/>
    <w:rsid w:val="000F76F4"/>
    <w:rsid w:val="000F7732"/>
    <w:rsid w:val="001000D7"/>
    <w:rsid w:val="0010031D"/>
    <w:rsid w:val="001005EE"/>
    <w:rsid w:val="00102122"/>
    <w:rsid w:val="00104680"/>
    <w:rsid w:val="001053E8"/>
    <w:rsid w:val="00107EE4"/>
    <w:rsid w:val="001108D9"/>
    <w:rsid w:val="00111BF7"/>
    <w:rsid w:val="00113B9E"/>
    <w:rsid w:val="00114EFA"/>
    <w:rsid w:val="00115282"/>
    <w:rsid w:val="00115699"/>
    <w:rsid w:val="00117225"/>
    <w:rsid w:val="0012085F"/>
    <w:rsid w:val="00120DE7"/>
    <w:rsid w:val="00122368"/>
    <w:rsid w:val="00122E9F"/>
    <w:rsid w:val="00123C0E"/>
    <w:rsid w:val="00124F3C"/>
    <w:rsid w:val="001267C6"/>
    <w:rsid w:val="001274AA"/>
    <w:rsid w:val="00127DAC"/>
    <w:rsid w:val="00130CB2"/>
    <w:rsid w:val="00132679"/>
    <w:rsid w:val="00132F41"/>
    <w:rsid w:val="001340F8"/>
    <w:rsid w:val="00134E43"/>
    <w:rsid w:val="0013554D"/>
    <w:rsid w:val="001370A0"/>
    <w:rsid w:val="00141861"/>
    <w:rsid w:val="001427E1"/>
    <w:rsid w:val="00152E10"/>
    <w:rsid w:val="00153126"/>
    <w:rsid w:val="00161FFE"/>
    <w:rsid w:val="0016237F"/>
    <w:rsid w:val="00163454"/>
    <w:rsid w:val="001641A0"/>
    <w:rsid w:val="00164728"/>
    <w:rsid w:val="00165E91"/>
    <w:rsid w:val="0016655A"/>
    <w:rsid w:val="001718EF"/>
    <w:rsid w:val="0017245B"/>
    <w:rsid w:val="001724B6"/>
    <w:rsid w:val="00173857"/>
    <w:rsid w:val="001738D5"/>
    <w:rsid w:val="00174EC6"/>
    <w:rsid w:val="00175C63"/>
    <w:rsid w:val="00177302"/>
    <w:rsid w:val="001810A9"/>
    <w:rsid w:val="001837BD"/>
    <w:rsid w:val="00183C83"/>
    <w:rsid w:val="001855F4"/>
    <w:rsid w:val="001878C4"/>
    <w:rsid w:val="00190B45"/>
    <w:rsid w:val="001934AF"/>
    <w:rsid w:val="001A25DD"/>
    <w:rsid w:val="001A33AF"/>
    <w:rsid w:val="001A4911"/>
    <w:rsid w:val="001A5F37"/>
    <w:rsid w:val="001A6487"/>
    <w:rsid w:val="001A6CE1"/>
    <w:rsid w:val="001A6ED4"/>
    <w:rsid w:val="001A71DD"/>
    <w:rsid w:val="001B122A"/>
    <w:rsid w:val="001B1B71"/>
    <w:rsid w:val="001B21F9"/>
    <w:rsid w:val="001B2B16"/>
    <w:rsid w:val="001B30E6"/>
    <w:rsid w:val="001B34F4"/>
    <w:rsid w:val="001B37DC"/>
    <w:rsid w:val="001B44E0"/>
    <w:rsid w:val="001B46BE"/>
    <w:rsid w:val="001B6205"/>
    <w:rsid w:val="001B735F"/>
    <w:rsid w:val="001B7B53"/>
    <w:rsid w:val="001C0403"/>
    <w:rsid w:val="001C3421"/>
    <w:rsid w:val="001C415B"/>
    <w:rsid w:val="001C6608"/>
    <w:rsid w:val="001D0146"/>
    <w:rsid w:val="001D0838"/>
    <w:rsid w:val="001D10C4"/>
    <w:rsid w:val="001D2D60"/>
    <w:rsid w:val="001D316B"/>
    <w:rsid w:val="001D50B9"/>
    <w:rsid w:val="001D6F4B"/>
    <w:rsid w:val="001D7C76"/>
    <w:rsid w:val="001E1F5A"/>
    <w:rsid w:val="001E35AF"/>
    <w:rsid w:val="001E41D3"/>
    <w:rsid w:val="001F24C3"/>
    <w:rsid w:val="001F61A9"/>
    <w:rsid w:val="001F77E7"/>
    <w:rsid w:val="00202069"/>
    <w:rsid w:val="00203200"/>
    <w:rsid w:val="00204435"/>
    <w:rsid w:val="002126BE"/>
    <w:rsid w:val="0021451D"/>
    <w:rsid w:val="00214536"/>
    <w:rsid w:val="0021503A"/>
    <w:rsid w:val="00215A68"/>
    <w:rsid w:val="0021641A"/>
    <w:rsid w:val="002171D1"/>
    <w:rsid w:val="0022015B"/>
    <w:rsid w:val="0022068A"/>
    <w:rsid w:val="00221D03"/>
    <w:rsid w:val="00221FB2"/>
    <w:rsid w:val="00222FBF"/>
    <w:rsid w:val="00227F25"/>
    <w:rsid w:val="002308F0"/>
    <w:rsid w:val="00232D6E"/>
    <w:rsid w:val="0023371F"/>
    <w:rsid w:val="002348F4"/>
    <w:rsid w:val="002357A8"/>
    <w:rsid w:val="00235D0A"/>
    <w:rsid w:val="0023696F"/>
    <w:rsid w:val="00247AE2"/>
    <w:rsid w:val="00252D21"/>
    <w:rsid w:val="0025316E"/>
    <w:rsid w:val="00253AE5"/>
    <w:rsid w:val="002546F0"/>
    <w:rsid w:val="00254ECB"/>
    <w:rsid w:val="0025501F"/>
    <w:rsid w:val="00255787"/>
    <w:rsid w:val="00255CE0"/>
    <w:rsid w:val="002576AA"/>
    <w:rsid w:val="0026015A"/>
    <w:rsid w:val="002602C6"/>
    <w:rsid w:val="0026350B"/>
    <w:rsid w:val="00264F00"/>
    <w:rsid w:val="00265BF7"/>
    <w:rsid w:val="00265EC6"/>
    <w:rsid w:val="002663D2"/>
    <w:rsid w:val="002664DE"/>
    <w:rsid w:val="00266D67"/>
    <w:rsid w:val="002717C9"/>
    <w:rsid w:val="00273250"/>
    <w:rsid w:val="002745B6"/>
    <w:rsid w:val="00275006"/>
    <w:rsid w:val="002754D7"/>
    <w:rsid w:val="00276C5F"/>
    <w:rsid w:val="00277312"/>
    <w:rsid w:val="00277F6F"/>
    <w:rsid w:val="00280E83"/>
    <w:rsid w:val="00282E5B"/>
    <w:rsid w:val="00283940"/>
    <w:rsid w:val="002841A3"/>
    <w:rsid w:val="0028424C"/>
    <w:rsid w:val="0028522B"/>
    <w:rsid w:val="002852B6"/>
    <w:rsid w:val="002856CF"/>
    <w:rsid w:val="00285878"/>
    <w:rsid w:val="00286370"/>
    <w:rsid w:val="00286BEA"/>
    <w:rsid w:val="00292A54"/>
    <w:rsid w:val="00292CCD"/>
    <w:rsid w:val="002931C6"/>
    <w:rsid w:val="002932C1"/>
    <w:rsid w:val="0029342F"/>
    <w:rsid w:val="00293CDB"/>
    <w:rsid w:val="002954E9"/>
    <w:rsid w:val="0029552C"/>
    <w:rsid w:val="00295F21"/>
    <w:rsid w:val="002964B1"/>
    <w:rsid w:val="00296665"/>
    <w:rsid w:val="002A12C2"/>
    <w:rsid w:val="002A1951"/>
    <w:rsid w:val="002A1BE6"/>
    <w:rsid w:val="002A2353"/>
    <w:rsid w:val="002A293A"/>
    <w:rsid w:val="002A30AB"/>
    <w:rsid w:val="002A6039"/>
    <w:rsid w:val="002A77F5"/>
    <w:rsid w:val="002A7A2C"/>
    <w:rsid w:val="002B171B"/>
    <w:rsid w:val="002B39E9"/>
    <w:rsid w:val="002B4024"/>
    <w:rsid w:val="002B48E1"/>
    <w:rsid w:val="002C0687"/>
    <w:rsid w:val="002C0934"/>
    <w:rsid w:val="002C2E4F"/>
    <w:rsid w:val="002C64CB"/>
    <w:rsid w:val="002C6C10"/>
    <w:rsid w:val="002C70F6"/>
    <w:rsid w:val="002D0384"/>
    <w:rsid w:val="002D0641"/>
    <w:rsid w:val="002D2890"/>
    <w:rsid w:val="002D3AE5"/>
    <w:rsid w:val="002D68B3"/>
    <w:rsid w:val="002D7ECF"/>
    <w:rsid w:val="002D7FC7"/>
    <w:rsid w:val="002E0B2C"/>
    <w:rsid w:val="002E2A8F"/>
    <w:rsid w:val="002E3718"/>
    <w:rsid w:val="002E4115"/>
    <w:rsid w:val="002E4422"/>
    <w:rsid w:val="002E5E85"/>
    <w:rsid w:val="002F1134"/>
    <w:rsid w:val="002F11CE"/>
    <w:rsid w:val="002F259B"/>
    <w:rsid w:val="002F287B"/>
    <w:rsid w:val="002F3AE8"/>
    <w:rsid w:val="002F416E"/>
    <w:rsid w:val="002F4208"/>
    <w:rsid w:val="002F6900"/>
    <w:rsid w:val="002F765E"/>
    <w:rsid w:val="003003ED"/>
    <w:rsid w:val="003016F7"/>
    <w:rsid w:val="0030207C"/>
    <w:rsid w:val="0030296D"/>
    <w:rsid w:val="003038B5"/>
    <w:rsid w:val="0030421A"/>
    <w:rsid w:val="0030543A"/>
    <w:rsid w:val="0031137B"/>
    <w:rsid w:val="00313A38"/>
    <w:rsid w:val="00315F05"/>
    <w:rsid w:val="00316420"/>
    <w:rsid w:val="003179E3"/>
    <w:rsid w:val="00317E18"/>
    <w:rsid w:val="00320706"/>
    <w:rsid w:val="00321175"/>
    <w:rsid w:val="00321282"/>
    <w:rsid w:val="0032429B"/>
    <w:rsid w:val="00324660"/>
    <w:rsid w:val="00327E3A"/>
    <w:rsid w:val="00331991"/>
    <w:rsid w:val="00332774"/>
    <w:rsid w:val="00332DD6"/>
    <w:rsid w:val="00334368"/>
    <w:rsid w:val="00335502"/>
    <w:rsid w:val="00336120"/>
    <w:rsid w:val="0033729E"/>
    <w:rsid w:val="00340B36"/>
    <w:rsid w:val="00341667"/>
    <w:rsid w:val="0034281E"/>
    <w:rsid w:val="00346811"/>
    <w:rsid w:val="00350498"/>
    <w:rsid w:val="00352453"/>
    <w:rsid w:val="00352BFD"/>
    <w:rsid w:val="00353861"/>
    <w:rsid w:val="00353F8C"/>
    <w:rsid w:val="003545F2"/>
    <w:rsid w:val="00354C04"/>
    <w:rsid w:val="003564FB"/>
    <w:rsid w:val="003565AF"/>
    <w:rsid w:val="00360EC7"/>
    <w:rsid w:val="00361037"/>
    <w:rsid w:val="00361AEE"/>
    <w:rsid w:val="003646EB"/>
    <w:rsid w:val="003668E6"/>
    <w:rsid w:val="0036784D"/>
    <w:rsid w:val="00373E3E"/>
    <w:rsid w:val="0037523C"/>
    <w:rsid w:val="003753B2"/>
    <w:rsid w:val="00376FBC"/>
    <w:rsid w:val="0038261B"/>
    <w:rsid w:val="00382F04"/>
    <w:rsid w:val="00384734"/>
    <w:rsid w:val="0038689F"/>
    <w:rsid w:val="0038740E"/>
    <w:rsid w:val="00387561"/>
    <w:rsid w:val="0038768F"/>
    <w:rsid w:val="003877A9"/>
    <w:rsid w:val="003909E2"/>
    <w:rsid w:val="00391331"/>
    <w:rsid w:val="00391776"/>
    <w:rsid w:val="00393336"/>
    <w:rsid w:val="00393A83"/>
    <w:rsid w:val="003940A7"/>
    <w:rsid w:val="00394F46"/>
    <w:rsid w:val="00396B87"/>
    <w:rsid w:val="003A1F0B"/>
    <w:rsid w:val="003A3CE7"/>
    <w:rsid w:val="003A5D42"/>
    <w:rsid w:val="003A61EE"/>
    <w:rsid w:val="003A6953"/>
    <w:rsid w:val="003B1C2A"/>
    <w:rsid w:val="003B4404"/>
    <w:rsid w:val="003B441F"/>
    <w:rsid w:val="003B5B68"/>
    <w:rsid w:val="003C7486"/>
    <w:rsid w:val="003C7CC9"/>
    <w:rsid w:val="003C7F25"/>
    <w:rsid w:val="003D0F67"/>
    <w:rsid w:val="003D47D2"/>
    <w:rsid w:val="003D4C91"/>
    <w:rsid w:val="003D4CAD"/>
    <w:rsid w:val="003E055C"/>
    <w:rsid w:val="003E39EC"/>
    <w:rsid w:val="003E5150"/>
    <w:rsid w:val="003E52A6"/>
    <w:rsid w:val="003E5617"/>
    <w:rsid w:val="003E5878"/>
    <w:rsid w:val="003E6217"/>
    <w:rsid w:val="003E627F"/>
    <w:rsid w:val="003E71C9"/>
    <w:rsid w:val="003E7963"/>
    <w:rsid w:val="003E7B00"/>
    <w:rsid w:val="003F0C7D"/>
    <w:rsid w:val="003F1040"/>
    <w:rsid w:val="003F164D"/>
    <w:rsid w:val="003F19E7"/>
    <w:rsid w:val="003F20B2"/>
    <w:rsid w:val="003F30D9"/>
    <w:rsid w:val="003F40D4"/>
    <w:rsid w:val="003F467E"/>
    <w:rsid w:val="003F4E06"/>
    <w:rsid w:val="003F6229"/>
    <w:rsid w:val="003F6638"/>
    <w:rsid w:val="004011FA"/>
    <w:rsid w:val="0040121E"/>
    <w:rsid w:val="004024E9"/>
    <w:rsid w:val="00402F56"/>
    <w:rsid w:val="004031DD"/>
    <w:rsid w:val="00403727"/>
    <w:rsid w:val="0040508F"/>
    <w:rsid w:val="00407A5F"/>
    <w:rsid w:val="00407DD2"/>
    <w:rsid w:val="00410247"/>
    <w:rsid w:val="00414A62"/>
    <w:rsid w:val="00414EBA"/>
    <w:rsid w:val="00415A11"/>
    <w:rsid w:val="00415C23"/>
    <w:rsid w:val="00415C6A"/>
    <w:rsid w:val="00417A5D"/>
    <w:rsid w:val="00417B53"/>
    <w:rsid w:val="004239B6"/>
    <w:rsid w:val="00432ABA"/>
    <w:rsid w:val="00435B01"/>
    <w:rsid w:val="00440A1F"/>
    <w:rsid w:val="004432D2"/>
    <w:rsid w:val="004435D1"/>
    <w:rsid w:val="004438A9"/>
    <w:rsid w:val="004438C8"/>
    <w:rsid w:val="00444A78"/>
    <w:rsid w:val="0044670C"/>
    <w:rsid w:val="004471EC"/>
    <w:rsid w:val="004472DB"/>
    <w:rsid w:val="00447743"/>
    <w:rsid w:val="0045129A"/>
    <w:rsid w:val="00452157"/>
    <w:rsid w:val="0045287E"/>
    <w:rsid w:val="0045344C"/>
    <w:rsid w:val="00453ACB"/>
    <w:rsid w:val="00454830"/>
    <w:rsid w:val="00455718"/>
    <w:rsid w:val="00463086"/>
    <w:rsid w:val="00463AD6"/>
    <w:rsid w:val="00464192"/>
    <w:rsid w:val="004650B0"/>
    <w:rsid w:val="0046534B"/>
    <w:rsid w:val="00465E9A"/>
    <w:rsid w:val="00467F50"/>
    <w:rsid w:val="00470457"/>
    <w:rsid w:val="00470CFA"/>
    <w:rsid w:val="0047200B"/>
    <w:rsid w:val="00473433"/>
    <w:rsid w:val="004736D1"/>
    <w:rsid w:val="00476983"/>
    <w:rsid w:val="00480116"/>
    <w:rsid w:val="00483EE8"/>
    <w:rsid w:val="00484B06"/>
    <w:rsid w:val="00485308"/>
    <w:rsid w:val="004869EA"/>
    <w:rsid w:val="00486CAE"/>
    <w:rsid w:val="004874E2"/>
    <w:rsid w:val="00490DD7"/>
    <w:rsid w:val="004937A3"/>
    <w:rsid w:val="00493876"/>
    <w:rsid w:val="00495AFD"/>
    <w:rsid w:val="0049603B"/>
    <w:rsid w:val="00496236"/>
    <w:rsid w:val="00497BB1"/>
    <w:rsid w:val="00497FBB"/>
    <w:rsid w:val="004A091A"/>
    <w:rsid w:val="004A1944"/>
    <w:rsid w:val="004A21F9"/>
    <w:rsid w:val="004A2B89"/>
    <w:rsid w:val="004A2BFE"/>
    <w:rsid w:val="004A4296"/>
    <w:rsid w:val="004B01E5"/>
    <w:rsid w:val="004B0809"/>
    <w:rsid w:val="004B2B75"/>
    <w:rsid w:val="004B43FF"/>
    <w:rsid w:val="004B4B51"/>
    <w:rsid w:val="004B4F71"/>
    <w:rsid w:val="004B57AF"/>
    <w:rsid w:val="004B5E24"/>
    <w:rsid w:val="004B6607"/>
    <w:rsid w:val="004B763C"/>
    <w:rsid w:val="004B7ADB"/>
    <w:rsid w:val="004C0295"/>
    <w:rsid w:val="004C27F8"/>
    <w:rsid w:val="004C2D62"/>
    <w:rsid w:val="004C3868"/>
    <w:rsid w:val="004C5F7C"/>
    <w:rsid w:val="004C641A"/>
    <w:rsid w:val="004C7F8B"/>
    <w:rsid w:val="004D02F0"/>
    <w:rsid w:val="004D0A5A"/>
    <w:rsid w:val="004D28D6"/>
    <w:rsid w:val="004D2AB2"/>
    <w:rsid w:val="004D31C0"/>
    <w:rsid w:val="004D4C1F"/>
    <w:rsid w:val="004E167D"/>
    <w:rsid w:val="004E44FB"/>
    <w:rsid w:val="004E4A6F"/>
    <w:rsid w:val="004E7D62"/>
    <w:rsid w:val="004F0391"/>
    <w:rsid w:val="004F3645"/>
    <w:rsid w:val="004F40D2"/>
    <w:rsid w:val="004F57B8"/>
    <w:rsid w:val="004F5D1D"/>
    <w:rsid w:val="004F657C"/>
    <w:rsid w:val="004F6683"/>
    <w:rsid w:val="004F7563"/>
    <w:rsid w:val="00501E79"/>
    <w:rsid w:val="00503E26"/>
    <w:rsid w:val="005075EC"/>
    <w:rsid w:val="00507BE1"/>
    <w:rsid w:val="00510A64"/>
    <w:rsid w:val="005110F9"/>
    <w:rsid w:val="0051277B"/>
    <w:rsid w:val="00514091"/>
    <w:rsid w:val="0051638C"/>
    <w:rsid w:val="00517B38"/>
    <w:rsid w:val="005212AB"/>
    <w:rsid w:val="005213FD"/>
    <w:rsid w:val="00521735"/>
    <w:rsid w:val="00521D72"/>
    <w:rsid w:val="00523D31"/>
    <w:rsid w:val="005246BF"/>
    <w:rsid w:val="005253C3"/>
    <w:rsid w:val="0052652D"/>
    <w:rsid w:val="00527300"/>
    <w:rsid w:val="0053053B"/>
    <w:rsid w:val="00531914"/>
    <w:rsid w:val="00531B25"/>
    <w:rsid w:val="005325F6"/>
    <w:rsid w:val="0053411B"/>
    <w:rsid w:val="005342F9"/>
    <w:rsid w:val="005343C8"/>
    <w:rsid w:val="0053488E"/>
    <w:rsid w:val="00546A7F"/>
    <w:rsid w:val="00547F2E"/>
    <w:rsid w:val="005519E5"/>
    <w:rsid w:val="00552BD8"/>
    <w:rsid w:val="0055409F"/>
    <w:rsid w:val="005557C7"/>
    <w:rsid w:val="0055796E"/>
    <w:rsid w:val="00560318"/>
    <w:rsid w:val="00560903"/>
    <w:rsid w:val="00561A0F"/>
    <w:rsid w:val="00562347"/>
    <w:rsid w:val="00564E55"/>
    <w:rsid w:val="005663C0"/>
    <w:rsid w:val="005668C0"/>
    <w:rsid w:val="00566BF9"/>
    <w:rsid w:val="00567665"/>
    <w:rsid w:val="00570164"/>
    <w:rsid w:val="0057032C"/>
    <w:rsid w:val="00570381"/>
    <w:rsid w:val="00570DE1"/>
    <w:rsid w:val="00573664"/>
    <w:rsid w:val="0057371F"/>
    <w:rsid w:val="0057643B"/>
    <w:rsid w:val="00576C45"/>
    <w:rsid w:val="00576CCD"/>
    <w:rsid w:val="00581105"/>
    <w:rsid w:val="005815F7"/>
    <w:rsid w:val="00582E9A"/>
    <w:rsid w:val="005836A1"/>
    <w:rsid w:val="00583B3F"/>
    <w:rsid w:val="00584A17"/>
    <w:rsid w:val="0058743C"/>
    <w:rsid w:val="00590E9E"/>
    <w:rsid w:val="0059190F"/>
    <w:rsid w:val="00592400"/>
    <w:rsid w:val="0059241B"/>
    <w:rsid w:val="00592B8C"/>
    <w:rsid w:val="005932F2"/>
    <w:rsid w:val="00593313"/>
    <w:rsid w:val="00593810"/>
    <w:rsid w:val="00594942"/>
    <w:rsid w:val="00596336"/>
    <w:rsid w:val="005A214C"/>
    <w:rsid w:val="005A23A6"/>
    <w:rsid w:val="005A26AF"/>
    <w:rsid w:val="005A3CFB"/>
    <w:rsid w:val="005A3D1D"/>
    <w:rsid w:val="005A4BA5"/>
    <w:rsid w:val="005A505A"/>
    <w:rsid w:val="005A59E7"/>
    <w:rsid w:val="005A62B7"/>
    <w:rsid w:val="005A69D2"/>
    <w:rsid w:val="005A71F7"/>
    <w:rsid w:val="005B21DD"/>
    <w:rsid w:val="005B4F0C"/>
    <w:rsid w:val="005B5A61"/>
    <w:rsid w:val="005B64D2"/>
    <w:rsid w:val="005C0806"/>
    <w:rsid w:val="005C096E"/>
    <w:rsid w:val="005C3A73"/>
    <w:rsid w:val="005C3E3D"/>
    <w:rsid w:val="005C5A51"/>
    <w:rsid w:val="005C6085"/>
    <w:rsid w:val="005C738A"/>
    <w:rsid w:val="005C7958"/>
    <w:rsid w:val="005C7DE4"/>
    <w:rsid w:val="005D1225"/>
    <w:rsid w:val="005D2056"/>
    <w:rsid w:val="005D230F"/>
    <w:rsid w:val="005D65EB"/>
    <w:rsid w:val="005D73B7"/>
    <w:rsid w:val="005E1098"/>
    <w:rsid w:val="005E16A6"/>
    <w:rsid w:val="005E184C"/>
    <w:rsid w:val="005E1B66"/>
    <w:rsid w:val="005E3F5F"/>
    <w:rsid w:val="005E460A"/>
    <w:rsid w:val="005E5469"/>
    <w:rsid w:val="005E6129"/>
    <w:rsid w:val="005E6239"/>
    <w:rsid w:val="005E67BD"/>
    <w:rsid w:val="005F0000"/>
    <w:rsid w:val="005F0255"/>
    <w:rsid w:val="005F0CFF"/>
    <w:rsid w:val="005F224A"/>
    <w:rsid w:val="005F46D0"/>
    <w:rsid w:val="0060221E"/>
    <w:rsid w:val="006026B4"/>
    <w:rsid w:val="00603121"/>
    <w:rsid w:val="00604135"/>
    <w:rsid w:val="00604BF5"/>
    <w:rsid w:val="006058AF"/>
    <w:rsid w:val="006061A9"/>
    <w:rsid w:val="00607110"/>
    <w:rsid w:val="006103FF"/>
    <w:rsid w:val="006105BE"/>
    <w:rsid w:val="006112A8"/>
    <w:rsid w:val="006141BD"/>
    <w:rsid w:val="006146C0"/>
    <w:rsid w:val="00616C7E"/>
    <w:rsid w:val="006218D6"/>
    <w:rsid w:val="00621A64"/>
    <w:rsid w:val="00623E5D"/>
    <w:rsid w:val="0062409F"/>
    <w:rsid w:val="00625C98"/>
    <w:rsid w:val="00626AA1"/>
    <w:rsid w:val="00626F1E"/>
    <w:rsid w:val="006278F2"/>
    <w:rsid w:val="00631B94"/>
    <w:rsid w:val="00632000"/>
    <w:rsid w:val="006324BC"/>
    <w:rsid w:val="00632CB3"/>
    <w:rsid w:val="00636447"/>
    <w:rsid w:val="00640C19"/>
    <w:rsid w:val="00641058"/>
    <w:rsid w:val="006426B7"/>
    <w:rsid w:val="006466AA"/>
    <w:rsid w:val="006471C0"/>
    <w:rsid w:val="00647470"/>
    <w:rsid w:val="00647EDE"/>
    <w:rsid w:val="00650C46"/>
    <w:rsid w:val="00650E85"/>
    <w:rsid w:val="00651DEE"/>
    <w:rsid w:val="00653584"/>
    <w:rsid w:val="00657915"/>
    <w:rsid w:val="00661DA7"/>
    <w:rsid w:val="00667098"/>
    <w:rsid w:val="006746F4"/>
    <w:rsid w:val="00675BC2"/>
    <w:rsid w:val="006763FF"/>
    <w:rsid w:val="0067776A"/>
    <w:rsid w:val="00677F97"/>
    <w:rsid w:val="00680198"/>
    <w:rsid w:val="0068185E"/>
    <w:rsid w:val="0068341F"/>
    <w:rsid w:val="0068393A"/>
    <w:rsid w:val="00684307"/>
    <w:rsid w:val="006921C6"/>
    <w:rsid w:val="00693252"/>
    <w:rsid w:val="00694049"/>
    <w:rsid w:val="00694AD8"/>
    <w:rsid w:val="00697103"/>
    <w:rsid w:val="006A416E"/>
    <w:rsid w:val="006A585A"/>
    <w:rsid w:val="006A5BD2"/>
    <w:rsid w:val="006A62F0"/>
    <w:rsid w:val="006A71C6"/>
    <w:rsid w:val="006B05D3"/>
    <w:rsid w:val="006B1659"/>
    <w:rsid w:val="006B35E4"/>
    <w:rsid w:val="006B48D4"/>
    <w:rsid w:val="006C04C2"/>
    <w:rsid w:val="006C21BC"/>
    <w:rsid w:val="006C394A"/>
    <w:rsid w:val="006C3C4C"/>
    <w:rsid w:val="006C6B0A"/>
    <w:rsid w:val="006D3956"/>
    <w:rsid w:val="006D3BED"/>
    <w:rsid w:val="006D4391"/>
    <w:rsid w:val="006D6B15"/>
    <w:rsid w:val="006D72F3"/>
    <w:rsid w:val="006E03CF"/>
    <w:rsid w:val="006E5A85"/>
    <w:rsid w:val="006F147E"/>
    <w:rsid w:val="006F1A44"/>
    <w:rsid w:val="006F2730"/>
    <w:rsid w:val="006F4C49"/>
    <w:rsid w:val="006F54F7"/>
    <w:rsid w:val="006F5714"/>
    <w:rsid w:val="006F5E2B"/>
    <w:rsid w:val="006F6177"/>
    <w:rsid w:val="006F68CB"/>
    <w:rsid w:val="006F7F37"/>
    <w:rsid w:val="00700245"/>
    <w:rsid w:val="0070060F"/>
    <w:rsid w:val="00701568"/>
    <w:rsid w:val="007017FC"/>
    <w:rsid w:val="00703F4B"/>
    <w:rsid w:val="00707C37"/>
    <w:rsid w:val="0071017D"/>
    <w:rsid w:val="00711AD3"/>
    <w:rsid w:val="007126A1"/>
    <w:rsid w:val="00712765"/>
    <w:rsid w:val="00714660"/>
    <w:rsid w:val="00714ACC"/>
    <w:rsid w:val="0071703D"/>
    <w:rsid w:val="007178AB"/>
    <w:rsid w:val="007222F7"/>
    <w:rsid w:val="00723286"/>
    <w:rsid w:val="00724BF3"/>
    <w:rsid w:val="00725501"/>
    <w:rsid w:val="007266EC"/>
    <w:rsid w:val="007271A3"/>
    <w:rsid w:val="00734A45"/>
    <w:rsid w:val="00735502"/>
    <w:rsid w:val="007357F1"/>
    <w:rsid w:val="00735D22"/>
    <w:rsid w:val="00735E40"/>
    <w:rsid w:val="00736824"/>
    <w:rsid w:val="00737144"/>
    <w:rsid w:val="00741901"/>
    <w:rsid w:val="007426CD"/>
    <w:rsid w:val="00743595"/>
    <w:rsid w:val="00743993"/>
    <w:rsid w:val="007446FA"/>
    <w:rsid w:val="007459DC"/>
    <w:rsid w:val="00746067"/>
    <w:rsid w:val="007460E3"/>
    <w:rsid w:val="007463D0"/>
    <w:rsid w:val="0074756F"/>
    <w:rsid w:val="00750469"/>
    <w:rsid w:val="0075129A"/>
    <w:rsid w:val="00751FE3"/>
    <w:rsid w:val="00752EC1"/>
    <w:rsid w:val="007556A6"/>
    <w:rsid w:val="00755B63"/>
    <w:rsid w:val="007560D3"/>
    <w:rsid w:val="0075737B"/>
    <w:rsid w:val="00757EEF"/>
    <w:rsid w:val="00761672"/>
    <w:rsid w:val="00763D6E"/>
    <w:rsid w:val="007649DE"/>
    <w:rsid w:val="0077494F"/>
    <w:rsid w:val="007753E1"/>
    <w:rsid w:val="007768F4"/>
    <w:rsid w:val="00777281"/>
    <w:rsid w:val="00780876"/>
    <w:rsid w:val="00780C53"/>
    <w:rsid w:val="00781424"/>
    <w:rsid w:val="00782A74"/>
    <w:rsid w:val="00783B20"/>
    <w:rsid w:val="00784EFF"/>
    <w:rsid w:val="00786150"/>
    <w:rsid w:val="007861F7"/>
    <w:rsid w:val="0079031D"/>
    <w:rsid w:val="00790729"/>
    <w:rsid w:val="0079088A"/>
    <w:rsid w:val="00791F76"/>
    <w:rsid w:val="00792A0A"/>
    <w:rsid w:val="007942AE"/>
    <w:rsid w:val="007943B9"/>
    <w:rsid w:val="00794A07"/>
    <w:rsid w:val="0079718E"/>
    <w:rsid w:val="007A2E2D"/>
    <w:rsid w:val="007A61FE"/>
    <w:rsid w:val="007B0B93"/>
    <w:rsid w:val="007B0D57"/>
    <w:rsid w:val="007B32D3"/>
    <w:rsid w:val="007B679C"/>
    <w:rsid w:val="007B7305"/>
    <w:rsid w:val="007C0945"/>
    <w:rsid w:val="007C0DCD"/>
    <w:rsid w:val="007C16FE"/>
    <w:rsid w:val="007C2745"/>
    <w:rsid w:val="007C3596"/>
    <w:rsid w:val="007C3B24"/>
    <w:rsid w:val="007C5B14"/>
    <w:rsid w:val="007C5E92"/>
    <w:rsid w:val="007C747F"/>
    <w:rsid w:val="007D34B4"/>
    <w:rsid w:val="007D4B19"/>
    <w:rsid w:val="007E2BDE"/>
    <w:rsid w:val="007E3A2E"/>
    <w:rsid w:val="007E46F9"/>
    <w:rsid w:val="007E58C1"/>
    <w:rsid w:val="007F266F"/>
    <w:rsid w:val="007F442E"/>
    <w:rsid w:val="007F4A7A"/>
    <w:rsid w:val="007F7877"/>
    <w:rsid w:val="0080085D"/>
    <w:rsid w:val="0080100F"/>
    <w:rsid w:val="0080263C"/>
    <w:rsid w:val="00803994"/>
    <w:rsid w:val="00804742"/>
    <w:rsid w:val="0081098D"/>
    <w:rsid w:val="00812A5B"/>
    <w:rsid w:val="00814E47"/>
    <w:rsid w:val="00815AD3"/>
    <w:rsid w:val="0081607A"/>
    <w:rsid w:val="00817658"/>
    <w:rsid w:val="00817D83"/>
    <w:rsid w:val="008218C8"/>
    <w:rsid w:val="008223C6"/>
    <w:rsid w:val="00822C9E"/>
    <w:rsid w:val="008238E8"/>
    <w:rsid w:val="00825012"/>
    <w:rsid w:val="0082563C"/>
    <w:rsid w:val="00825834"/>
    <w:rsid w:val="00826590"/>
    <w:rsid w:val="00830594"/>
    <w:rsid w:val="00830EB9"/>
    <w:rsid w:val="00833803"/>
    <w:rsid w:val="008339F3"/>
    <w:rsid w:val="00834823"/>
    <w:rsid w:val="008358D2"/>
    <w:rsid w:val="00835D80"/>
    <w:rsid w:val="008365F1"/>
    <w:rsid w:val="00837D9C"/>
    <w:rsid w:val="008409BD"/>
    <w:rsid w:val="0084202C"/>
    <w:rsid w:val="00842E76"/>
    <w:rsid w:val="008434C7"/>
    <w:rsid w:val="00843C74"/>
    <w:rsid w:val="008440C5"/>
    <w:rsid w:val="00846DA2"/>
    <w:rsid w:val="0084754D"/>
    <w:rsid w:val="00847684"/>
    <w:rsid w:val="00850579"/>
    <w:rsid w:val="0085063A"/>
    <w:rsid w:val="00850A8B"/>
    <w:rsid w:val="00851712"/>
    <w:rsid w:val="008530FB"/>
    <w:rsid w:val="0085376F"/>
    <w:rsid w:val="00856BAC"/>
    <w:rsid w:val="00857A70"/>
    <w:rsid w:val="00857F16"/>
    <w:rsid w:val="00860A52"/>
    <w:rsid w:val="00862DE7"/>
    <w:rsid w:val="008638FB"/>
    <w:rsid w:val="00864CB8"/>
    <w:rsid w:val="0086508E"/>
    <w:rsid w:val="0086703C"/>
    <w:rsid w:val="00867553"/>
    <w:rsid w:val="00872622"/>
    <w:rsid w:val="00872958"/>
    <w:rsid w:val="00873204"/>
    <w:rsid w:val="00874BDD"/>
    <w:rsid w:val="00875502"/>
    <w:rsid w:val="00875A80"/>
    <w:rsid w:val="008762C5"/>
    <w:rsid w:val="008763B0"/>
    <w:rsid w:val="008769A1"/>
    <w:rsid w:val="00876D99"/>
    <w:rsid w:val="00882765"/>
    <w:rsid w:val="00883F60"/>
    <w:rsid w:val="00883FB3"/>
    <w:rsid w:val="00884E63"/>
    <w:rsid w:val="00887B70"/>
    <w:rsid w:val="008907A5"/>
    <w:rsid w:val="008907DD"/>
    <w:rsid w:val="008915F4"/>
    <w:rsid w:val="00893DB5"/>
    <w:rsid w:val="00895216"/>
    <w:rsid w:val="00896DD7"/>
    <w:rsid w:val="008A06E1"/>
    <w:rsid w:val="008A30ED"/>
    <w:rsid w:val="008A5A64"/>
    <w:rsid w:val="008A62B8"/>
    <w:rsid w:val="008B47AB"/>
    <w:rsid w:val="008B5E70"/>
    <w:rsid w:val="008B60D0"/>
    <w:rsid w:val="008B6CE2"/>
    <w:rsid w:val="008C2696"/>
    <w:rsid w:val="008C2C68"/>
    <w:rsid w:val="008C3D4B"/>
    <w:rsid w:val="008C45A1"/>
    <w:rsid w:val="008C45E7"/>
    <w:rsid w:val="008C6AE4"/>
    <w:rsid w:val="008D02AB"/>
    <w:rsid w:val="008D2B99"/>
    <w:rsid w:val="008D550E"/>
    <w:rsid w:val="008D61E5"/>
    <w:rsid w:val="008E0EE1"/>
    <w:rsid w:val="008E1C32"/>
    <w:rsid w:val="008E44C6"/>
    <w:rsid w:val="008E5835"/>
    <w:rsid w:val="008E63AB"/>
    <w:rsid w:val="008F135C"/>
    <w:rsid w:val="008F23EB"/>
    <w:rsid w:val="008F7FC0"/>
    <w:rsid w:val="0090159E"/>
    <w:rsid w:val="00904E06"/>
    <w:rsid w:val="00905015"/>
    <w:rsid w:val="009071E4"/>
    <w:rsid w:val="0091383D"/>
    <w:rsid w:val="00913A4A"/>
    <w:rsid w:val="00920BE7"/>
    <w:rsid w:val="0092302E"/>
    <w:rsid w:val="009239D8"/>
    <w:rsid w:val="00924F50"/>
    <w:rsid w:val="00924FB0"/>
    <w:rsid w:val="00925913"/>
    <w:rsid w:val="0092617A"/>
    <w:rsid w:val="009267C0"/>
    <w:rsid w:val="00933601"/>
    <w:rsid w:val="00933759"/>
    <w:rsid w:val="0093476A"/>
    <w:rsid w:val="009369F6"/>
    <w:rsid w:val="00936D04"/>
    <w:rsid w:val="009372CD"/>
    <w:rsid w:val="00937ABE"/>
    <w:rsid w:val="00937C8B"/>
    <w:rsid w:val="00940A2A"/>
    <w:rsid w:val="0094545F"/>
    <w:rsid w:val="0094575C"/>
    <w:rsid w:val="00945823"/>
    <w:rsid w:val="00945DD0"/>
    <w:rsid w:val="00946FBA"/>
    <w:rsid w:val="00960824"/>
    <w:rsid w:val="00961B44"/>
    <w:rsid w:val="0096388B"/>
    <w:rsid w:val="00966B40"/>
    <w:rsid w:val="009706C9"/>
    <w:rsid w:val="00973081"/>
    <w:rsid w:val="00973C4A"/>
    <w:rsid w:val="00974DBD"/>
    <w:rsid w:val="0097593E"/>
    <w:rsid w:val="009766EA"/>
    <w:rsid w:val="00976D66"/>
    <w:rsid w:val="009814FE"/>
    <w:rsid w:val="009818BE"/>
    <w:rsid w:val="009836DE"/>
    <w:rsid w:val="00984977"/>
    <w:rsid w:val="00985FE6"/>
    <w:rsid w:val="009906F9"/>
    <w:rsid w:val="009918C2"/>
    <w:rsid w:val="00992EC7"/>
    <w:rsid w:val="009937C1"/>
    <w:rsid w:val="00993840"/>
    <w:rsid w:val="0099451F"/>
    <w:rsid w:val="00994A63"/>
    <w:rsid w:val="00995DB2"/>
    <w:rsid w:val="009A1F4F"/>
    <w:rsid w:val="009A54E2"/>
    <w:rsid w:val="009A5717"/>
    <w:rsid w:val="009A5DB4"/>
    <w:rsid w:val="009A69C9"/>
    <w:rsid w:val="009A7AAD"/>
    <w:rsid w:val="009A7DA2"/>
    <w:rsid w:val="009B0FAC"/>
    <w:rsid w:val="009B1C83"/>
    <w:rsid w:val="009B2758"/>
    <w:rsid w:val="009B447F"/>
    <w:rsid w:val="009B5BC7"/>
    <w:rsid w:val="009B72F4"/>
    <w:rsid w:val="009B7A8A"/>
    <w:rsid w:val="009C050B"/>
    <w:rsid w:val="009C0E01"/>
    <w:rsid w:val="009C10CE"/>
    <w:rsid w:val="009C22F1"/>
    <w:rsid w:val="009C3206"/>
    <w:rsid w:val="009C369A"/>
    <w:rsid w:val="009C58E1"/>
    <w:rsid w:val="009C73DE"/>
    <w:rsid w:val="009D2E98"/>
    <w:rsid w:val="009D4C01"/>
    <w:rsid w:val="009E0083"/>
    <w:rsid w:val="009E0343"/>
    <w:rsid w:val="009E294E"/>
    <w:rsid w:val="009E44B8"/>
    <w:rsid w:val="009E6608"/>
    <w:rsid w:val="009E67F3"/>
    <w:rsid w:val="009E76A2"/>
    <w:rsid w:val="009F4633"/>
    <w:rsid w:val="009F4E2A"/>
    <w:rsid w:val="009F4E37"/>
    <w:rsid w:val="009F763D"/>
    <w:rsid w:val="00A02A70"/>
    <w:rsid w:val="00A04DED"/>
    <w:rsid w:val="00A04E23"/>
    <w:rsid w:val="00A0621C"/>
    <w:rsid w:val="00A07842"/>
    <w:rsid w:val="00A078C4"/>
    <w:rsid w:val="00A07E3D"/>
    <w:rsid w:val="00A07F97"/>
    <w:rsid w:val="00A12503"/>
    <w:rsid w:val="00A131B2"/>
    <w:rsid w:val="00A15513"/>
    <w:rsid w:val="00A15745"/>
    <w:rsid w:val="00A16F9D"/>
    <w:rsid w:val="00A20204"/>
    <w:rsid w:val="00A20C54"/>
    <w:rsid w:val="00A2122A"/>
    <w:rsid w:val="00A21AD7"/>
    <w:rsid w:val="00A22D3D"/>
    <w:rsid w:val="00A23D01"/>
    <w:rsid w:val="00A26A98"/>
    <w:rsid w:val="00A26D8D"/>
    <w:rsid w:val="00A27B9F"/>
    <w:rsid w:val="00A3593C"/>
    <w:rsid w:val="00A42A73"/>
    <w:rsid w:val="00A42B7E"/>
    <w:rsid w:val="00A4628D"/>
    <w:rsid w:val="00A46ADE"/>
    <w:rsid w:val="00A479AC"/>
    <w:rsid w:val="00A479C2"/>
    <w:rsid w:val="00A47CBC"/>
    <w:rsid w:val="00A50100"/>
    <w:rsid w:val="00A5095C"/>
    <w:rsid w:val="00A50E27"/>
    <w:rsid w:val="00A5201A"/>
    <w:rsid w:val="00A52D26"/>
    <w:rsid w:val="00A615A2"/>
    <w:rsid w:val="00A61FBA"/>
    <w:rsid w:val="00A63A5B"/>
    <w:rsid w:val="00A64A26"/>
    <w:rsid w:val="00A650D6"/>
    <w:rsid w:val="00A663C8"/>
    <w:rsid w:val="00A667C4"/>
    <w:rsid w:val="00A67C93"/>
    <w:rsid w:val="00A7076C"/>
    <w:rsid w:val="00A727D7"/>
    <w:rsid w:val="00A72A8E"/>
    <w:rsid w:val="00A72C93"/>
    <w:rsid w:val="00A74919"/>
    <w:rsid w:val="00A762AE"/>
    <w:rsid w:val="00A76FDF"/>
    <w:rsid w:val="00A82064"/>
    <w:rsid w:val="00A820B5"/>
    <w:rsid w:val="00A848A6"/>
    <w:rsid w:val="00A84DCA"/>
    <w:rsid w:val="00A85CE4"/>
    <w:rsid w:val="00A8742D"/>
    <w:rsid w:val="00A8793B"/>
    <w:rsid w:val="00A90E6B"/>
    <w:rsid w:val="00A95148"/>
    <w:rsid w:val="00A95460"/>
    <w:rsid w:val="00AA2D44"/>
    <w:rsid w:val="00AA33DF"/>
    <w:rsid w:val="00AA3B93"/>
    <w:rsid w:val="00AA4F63"/>
    <w:rsid w:val="00AA6893"/>
    <w:rsid w:val="00AA6932"/>
    <w:rsid w:val="00AA774F"/>
    <w:rsid w:val="00AB18D6"/>
    <w:rsid w:val="00AB267B"/>
    <w:rsid w:val="00AB595F"/>
    <w:rsid w:val="00AC034B"/>
    <w:rsid w:val="00AC10FC"/>
    <w:rsid w:val="00AC1BB2"/>
    <w:rsid w:val="00AC3EB0"/>
    <w:rsid w:val="00AC475A"/>
    <w:rsid w:val="00AC5928"/>
    <w:rsid w:val="00AC5F37"/>
    <w:rsid w:val="00AC7396"/>
    <w:rsid w:val="00AC7FAC"/>
    <w:rsid w:val="00AD0532"/>
    <w:rsid w:val="00AD31D0"/>
    <w:rsid w:val="00AD6081"/>
    <w:rsid w:val="00AD6301"/>
    <w:rsid w:val="00AD7015"/>
    <w:rsid w:val="00AD7374"/>
    <w:rsid w:val="00AE14A5"/>
    <w:rsid w:val="00AE20A9"/>
    <w:rsid w:val="00AE2A47"/>
    <w:rsid w:val="00AE38F5"/>
    <w:rsid w:val="00AE4204"/>
    <w:rsid w:val="00AE4D7E"/>
    <w:rsid w:val="00AE6E94"/>
    <w:rsid w:val="00AE76AB"/>
    <w:rsid w:val="00AF5C03"/>
    <w:rsid w:val="00AF5C63"/>
    <w:rsid w:val="00AF678E"/>
    <w:rsid w:val="00B002C5"/>
    <w:rsid w:val="00B02231"/>
    <w:rsid w:val="00B05D79"/>
    <w:rsid w:val="00B06C51"/>
    <w:rsid w:val="00B06EDA"/>
    <w:rsid w:val="00B07895"/>
    <w:rsid w:val="00B07F01"/>
    <w:rsid w:val="00B102B7"/>
    <w:rsid w:val="00B10FF6"/>
    <w:rsid w:val="00B1396C"/>
    <w:rsid w:val="00B16849"/>
    <w:rsid w:val="00B16E6F"/>
    <w:rsid w:val="00B1706C"/>
    <w:rsid w:val="00B17A46"/>
    <w:rsid w:val="00B17D94"/>
    <w:rsid w:val="00B20058"/>
    <w:rsid w:val="00B20B60"/>
    <w:rsid w:val="00B220B6"/>
    <w:rsid w:val="00B245BA"/>
    <w:rsid w:val="00B25A6B"/>
    <w:rsid w:val="00B26F37"/>
    <w:rsid w:val="00B275B2"/>
    <w:rsid w:val="00B30587"/>
    <w:rsid w:val="00B30BDD"/>
    <w:rsid w:val="00B31607"/>
    <w:rsid w:val="00B31EBE"/>
    <w:rsid w:val="00B35558"/>
    <w:rsid w:val="00B35FB5"/>
    <w:rsid w:val="00B37C0B"/>
    <w:rsid w:val="00B40112"/>
    <w:rsid w:val="00B42E00"/>
    <w:rsid w:val="00B46A02"/>
    <w:rsid w:val="00B50384"/>
    <w:rsid w:val="00B526B5"/>
    <w:rsid w:val="00B556EC"/>
    <w:rsid w:val="00B56056"/>
    <w:rsid w:val="00B63E8A"/>
    <w:rsid w:val="00B640BE"/>
    <w:rsid w:val="00B6418C"/>
    <w:rsid w:val="00B65ABE"/>
    <w:rsid w:val="00B66955"/>
    <w:rsid w:val="00B67464"/>
    <w:rsid w:val="00B716F1"/>
    <w:rsid w:val="00B717A0"/>
    <w:rsid w:val="00B72DA2"/>
    <w:rsid w:val="00B737EC"/>
    <w:rsid w:val="00B74D83"/>
    <w:rsid w:val="00B774AA"/>
    <w:rsid w:val="00B81309"/>
    <w:rsid w:val="00B82EF4"/>
    <w:rsid w:val="00B86794"/>
    <w:rsid w:val="00B91CF9"/>
    <w:rsid w:val="00B9298F"/>
    <w:rsid w:val="00B9400D"/>
    <w:rsid w:val="00B95620"/>
    <w:rsid w:val="00B96546"/>
    <w:rsid w:val="00BA0316"/>
    <w:rsid w:val="00BA2A45"/>
    <w:rsid w:val="00BA3727"/>
    <w:rsid w:val="00BA4AD6"/>
    <w:rsid w:val="00BA605B"/>
    <w:rsid w:val="00BA6651"/>
    <w:rsid w:val="00BA6744"/>
    <w:rsid w:val="00BA69CA"/>
    <w:rsid w:val="00BA70EC"/>
    <w:rsid w:val="00BA77B2"/>
    <w:rsid w:val="00BB40BB"/>
    <w:rsid w:val="00BB4AFA"/>
    <w:rsid w:val="00BB54DF"/>
    <w:rsid w:val="00BB66DA"/>
    <w:rsid w:val="00BB6EFF"/>
    <w:rsid w:val="00BB7A67"/>
    <w:rsid w:val="00BC046F"/>
    <w:rsid w:val="00BC0873"/>
    <w:rsid w:val="00BC08A5"/>
    <w:rsid w:val="00BC2E8D"/>
    <w:rsid w:val="00BC33DE"/>
    <w:rsid w:val="00BC38BE"/>
    <w:rsid w:val="00BC3AA4"/>
    <w:rsid w:val="00BC4269"/>
    <w:rsid w:val="00BC6009"/>
    <w:rsid w:val="00BC6C01"/>
    <w:rsid w:val="00BC78A4"/>
    <w:rsid w:val="00BD1322"/>
    <w:rsid w:val="00BD342D"/>
    <w:rsid w:val="00BD440B"/>
    <w:rsid w:val="00BD5944"/>
    <w:rsid w:val="00BD770F"/>
    <w:rsid w:val="00BE2946"/>
    <w:rsid w:val="00BE39FA"/>
    <w:rsid w:val="00BE4384"/>
    <w:rsid w:val="00BE5C4B"/>
    <w:rsid w:val="00BE7548"/>
    <w:rsid w:val="00BF0D77"/>
    <w:rsid w:val="00BF0E9E"/>
    <w:rsid w:val="00BF3107"/>
    <w:rsid w:val="00BF65C6"/>
    <w:rsid w:val="00C029E9"/>
    <w:rsid w:val="00C033C3"/>
    <w:rsid w:val="00C03840"/>
    <w:rsid w:val="00C042D5"/>
    <w:rsid w:val="00C04600"/>
    <w:rsid w:val="00C07DC8"/>
    <w:rsid w:val="00C106FC"/>
    <w:rsid w:val="00C1219E"/>
    <w:rsid w:val="00C12C1A"/>
    <w:rsid w:val="00C13EE2"/>
    <w:rsid w:val="00C1500B"/>
    <w:rsid w:val="00C16CFB"/>
    <w:rsid w:val="00C17B0B"/>
    <w:rsid w:val="00C20928"/>
    <w:rsid w:val="00C30326"/>
    <w:rsid w:val="00C31381"/>
    <w:rsid w:val="00C32A35"/>
    <w:rsid w:val="00C344C8"/>
    <w:rsid w:val="00C36B40"/>
    <w:rsid w:val="00C42F26"/>
    <w:rsid w:val="00C43BBE"/>
    <w:rsid w:val="00C4415E"/>
    <w:rsid w:val="00C5008E"/>
    <w:rsid w:val="00C500F6"/>
    <w:rsid w:val="00C53FB3"/>
    <w:rsid w:val="00C54C55"/>
    <w:rsid w:val="00C57C47"/>
    <w:rsid w:val="00C619D2"/>
    <w:rsid w:val="00C6289E"/>
    <w:rsid w:val="00C62EA4"/>
    <w:rsid w:val="00C6385F"/>
    <w:rsid w:val="00C654B2"/>
    <w:rsid w:val="00C67E2C"/>
    <w:rsid w:val="00C70367"/>
    <w:rsid w:val="00C70394"/>
    <w:rsid w:val="00C71190"/>
    <w:rsid w:val="00C742FE"/>
    <w:rsid w:val="00C75A29"/>
    <w:rsid w:val="00C8359C"/>
    <w:rsid w:val="00C8480B"/>
    <w:rsid w:val="00C85F2D"/>
    <w:rsid w:val="00C8621C"/>
    <w:rsid w:val="00C865AC"/>
    <w:rsid w:val="00C86738"/>
    <w:rsid w:val="00C872E2"/>
    <w:rsid w:val="00C92838"/>
    <w:rsid w:val="00C944E4"/>
    <w:rsid w:val="00C979A5"/>
    <w:rsid w:val="00CA0597"/>
    <w:rsid w:val="00CA0C5A"/>
    <w:rsid w:val="00CA2688"/>
    <w:rsid w:val="00CA350C"/>
    <w:rsid w:val="00CA66EE"/>
    <w:rsid w:val="00CB1735"/>
    <w:rsid w:val="00CB213D"/>
    <w:rsid w:val="00CB21FD"/>
    <w:rsid w:val="00CB4123"/>
    <w:rsid w:val="00CB4443"/>
    <w:rsid w:val="00CB795F"/>
    <w:rsid w:val="00CC0370"/>
    <w:rsid w:val="00CC255E"/>
    <w:rsid w:val="00CC29AC"/>
    <w:rsid w:val="00CC3920"/>
    <w:rsid w:val="00CC3FE1"/>
    <w:rsid w:val="00CC6A8D"/>
    <w:rsid w:val="00CC6BA6"/>
    <w:rsid w:val="00CC71DC"/>
    <w:rsid w:val="00CC7248"/>
    <w:rsid w:val="00CD0000"/>
    <w:rsid w:val="00CD0266"/>
    <w:rsid w:val="00CD0499"/>
    <w:rsid w:val="00CD1229"/>
    <w:rsid w:val="00CD22D1"/>
    <w:rsid w:val="00CD3E05"/>
    <w:rsid w:val="00CD47F0"/>
    <w:rsid w:val="00CD5676"/>
    <w:rsid w:val="00CD753A"/>
    <w:rsid w:val="00CE1790"/>
    <w:rsid w:val="00CE2A73"/>
    <w:rsid w:val="00CE3AF9"/>
    <w:rsid w:val="00CE3F00"/>
    <w:rsid w:val="00CE43E4"/>
    <w:rsid w:val="00CE65F9"/>
    <w:rsid w:val="00CE7AF6"/>
    <w:rsid w:val="00CE7B87"/>
    <w:rsid w:val="00CF049C"/>
    <w:rsid w:val="00CF0A10"/>
    <w:rsid w:val="00CF3795"/>
    <w:rsid w:val="00CF72F7"/>
    <w:rsid w:val="00D0094A"/>
    <w:rsid w:val="00D02015"/>
    <w:rsid w:val="00D02AC0"/>
    <w:rsid w:val="00D04434"/>
    <w:rsid w:val="00D11A58"/>
    <w:rsid w:val="00D12588"/>
    <w:rsid w:val="00D162F9"/>
    <w:rsid w:val="00D16CB8"/>
    <w:rsid w:val="00D17529"/>
    <w:rsid w:val="00D1769A"/>
    <w:rsid w:val="00D20CC0"/>
    <w:rsid w:val="00D2138A"/>
    <w:rsid w:val="00D217C8"/>
    <w:rsid w:val="00D21FEA"/>
    <w:rsid w:val="00D22325"/>
    <w:rsid w:val="00D22470"/>
    <w:rsid w:val="00D22A99"/>
    <w:rsid w:val="00D25B0E"/>
    <w:rsid w:val="00D27055"/>
    <w:rsid w:val="00D27843"/>
    <w:rsid w:val="00D3065F"/>
    <w:rsid w:val="00D3246E"/>
    <w:rsid w:val="00D338B8"/>
    <w:rsid w:val="00D33EBA"/>
    <w:rsid w:val="00D34060"/>
    <w:rsid w:val="00D34E46"/>
    <w:rsid w:val="00D36156"/>
    <w:rsid w:val="00D40139"/>
    <w:rsid w:val="00D402CB"/>
    <w:rsid w:val="00D41350"/>
    <w:rsid w:val="00D419A9"/>
    <w:rsid w:val="00D41CC6"/>
    <w:rsid w:val="00D42EC9"/>
    <w:rsid w:val="00D4370A"/>
    <w:rsid w:val="00D44CD0"/>
    <w:rsid w:val="00D454D7"/>
    <w:rsid w:val="00D46231"/>
    <w:rsid w:val="00D46D25"/>
    <w:rsid w:val="00D50AEA"/>
    <w:rsid w:val="00D55141"/>
    <w:rsid w:val="00D56B05"/>
    <w:rsid w:val="00D57028"/>
    <w:rsid w:val="00D6113C"/>
    <w:rsid w:val="00D63A4C"/>
    <w:rsid w:val="00D65724"/>
    <w:rsid w:val="00D720BB"/>
    <w:rsid w:val="00D72A0F"/>
    <w:rsid w:val="00D72A6F"/>
    <w:rsid w:val="00D73527"/>
    <w:rsid w:val="00D75282"/>
    <w:rsid w:val="00D764FE"/>
    <w:rsid w:val="00D80E48"/>
    <w:rsid w:val="00D815B7"/>
    <w:rsid w:val="00D81A54"/>
    <w:rsid w:val="00D84056"/>
    <w:rsid w:val="00D845CF"/>
    <w:rsid w:val="00D84755"/>
    <w:rsid w:val="00D854BF"/>
    <w:rsid w:val="00D85D3E"/>
    <w:rsid w:val="00D90EF0"/>
    <w:rsid w:val="00D931E3"/>
    <w:rsid w:val="00D94E50"/>
    <w:rsid w:val="00D94F09"/>
    <w:rsid w:val="00D96203"/>
    <w:rsid w:val="00D97A01"/>
    <w:rsid w:val="00D97DCD"/>
    <w:rsid w:val="00DA1771"/>
    <w:rsid w:val="00DA619D"/>
    <w:rsid w:val="00DA654F"/>
    <w:rsid w:val="00DA6EC4"/>
    <w:rsid w:val="00DA6FF7"/>
    <w:rsid w:val="00DB4EF5"/>
    <w:rsid w:val="00DB640E"/>
    <w:rsid w:val="00DB6AF6"/>
    <w:rsid w:val="00DC035A"/>
    <w:rsid w:val="00DC052E"/>
    <w:rsid w:val="00DC0B71"/>
    <w:rsid w:val="00DC0E93"/>
    <w:rsid w:val="00DC2B9E"/>
    <w:rsid w:val="00DC60F9"/>
    <w:rsid w:val="00DC62FE"/>
    <w:rsid w:val="00DC683E"/>
    <w:rsid w:val="00DC725E"/>
    <w:rsid w:val="00DD13B5"/>
    <w:rsid w:val="00DD200F"/>
    <w:rsid w:val="00DD2EDA"/>
    <w:rsid w:val="00DD4603"/>
    <w:rsid w:val="00DD6ECD"/>
    <w:rsid w:val="00DE1767"/>
    <w:rsid w:val="00DE2200"/>
    <w:rsid w:val="00DE35C2"/>
    <w:rsid w:val="00DE4CA1"/>
    <w:rsid w:val="00DE5E8C"/>
    <w:rsid w:val="00DE67A8"/>
    <w:rsid w:val="00DE7120"/>
    <w:rsid w:val="00DE71D7"/>
    <w:rsid w:val="00DF05E5"/>
    <w:rsid w:val="00DF20BE"/>
    <w:rsid w:val="00DF288B"/>
    <w:rsid w:val="00DF3EA6"/>
    <w:rsid w:val="00DF400D"/>
    <w:rsid w:val="00DF5ED5"/>
    <w:rsid w:val="00DF6429"/>
    <w:rsid w:val="00E0114A"/>
    <w:rsid w:val="00E01678"/>
    <w:rsid w:val="00E0190A"/>
    <w:rsid w:val="00E03E5D"/>
    <w:rsid w:val="00E04114"/>
    <w:rsid w:val="00E053D4"/>
    <w:rsid w:val="00E06121"/>
    <w:rsid w:val="00E11183"/>
    <w:rsid w:val="00E11730"/>
    <w:rsid w:val="00E11738"/>
    <w:rsid w:val="00E121DC"/>
    <w:rsid w:val="00E12AAC"/>
    <w:rsid w:val="00E14227"/>
    <w:rsid w:val="00E15CCD"/>
    <w:rsid w:val="00E16C7A"/>
    <w:rsid w:val="00E20885"/>
    <w:rsid w:val="00E20E4A"/>
    <w:rsid w:val="00E2115D"/>
    <w:rsid w:val="00E22A1F"/>
    <w:rsid w:val="00E254D1"/>
    <w:rsid w:val="00E27E21"/>
    <w:rsid w:val="00E3007D"/>
    <w:rsid w:val="00E31CC4"/>
    <w:rsid w:val="00E31DCF"/>
    <w:rsid w:val="00E343D4"/>
    <w:rsid w:val="00E373A6"/>
    <w:rsid w:val="00E40618"/>
    <w:rsid w:val="00E40E4B"/>
    <w:rsid w:val="00E41EAE"/>
    <w:rsid w:val="00E424A5"/>
    <w:rsid w:val="00E444E3"/>
    <w:rsid w:val="00E45AB1"/>
    <w:rsid w:val="00E473CD"/>
    <w:rsid w:val="00E54C58"/>
    <w:rsid w:val="00E60C2E"/>
    <w:rsid w:val="00E62ECD"/>
    <w:rsid w:val="00E633AF"/>
    <w:rsid w:val="00E66C71"/>
    <w:rsid w:val="00E67365"/>
    <w:rsid w:val="00E675BE"/>
    <w:rsid w:val="00E678AD"/>
    <w:rsid w:val="00E7145C"/>
    <w:rsid w:val="00E71D78"/>
    <w:rsid w:val="00E73E64"/>
    <w:rsid w:val="00E74577"/>
    <w:rsid w:val="00E745F2"/>
    <w:rsid w:val="00E74C2F"/>
    <w:rsid w:val="00E75BDF"/>
    <w:rsid w:val="00E75EC2"/>
    <w:rsid w:val="00E80F7B"/>
    <w:rsid w:val="00E82FDB"/>
    <w:rsid w:val="00E849B3"/>
    <w:rsid w:val="00E849F0"/>
    <w:rsid w:val="00E90A6A"/>
    <w:rsid w:val="00E90D2E"/>
    <w:rsid w:val="00E9139E"/>
    <w:rsid w:val="00E91AB7"/>
    <w:rsid w:val="00E944E7"/>
    <w:rsid w:val="00E95304"/>
    <w:rsid w:val="00EA3EAA"/>
    <w:rsid w:val="00EA685E"/>
    <w:rsid w:val="00EA7614"/>
    <w:rsid w:val="00EB0E04"/>
    <w:rsid w:val="00EB0FD3"/>
    <w:rsid w:val="00EB22CE"/>
    <w:rsid w:val="00EB22F0"/>
    <w:rsid w:val="00EB2B0A"/>
    <w:rsid w:val="00EB2D7A"/>
    <w:rsid w:val="00EB3342"/>
    <w:rsid w:val="00EB5117"/>
    <w:rsid w:val="00EB5D93"/>
    <w:rsid w:val="00EB69F0"/>
    <w:rsid w:val="00EB77CB"/>
    <w:rsid w:val="00EC3956"/>
    <w:rsid w:val="00EC3F9C"/>
    <w:rsid w:val="00EC5C62"/>
    <w:rsid w:val="00EC6FA0"/>
    <w:rsid w:val="00EC7021"/>
    <w:rsid w:val="00ED0DA8"/>
    <w:rsid w:val="00ED1A7A"/>
    <w:rsid w:val="00ED1FCD"/>
    <w:rsid w:val="00ED2D7E"/>
    <w:rsid w:val="00ED48BE"/>
    <w:rsid w:val="00ED5783"/>
    <w:rsid w:val="00ED5D05"/>
    <w:rsid w:val="00ED6655"/>
    <w:rsid w:val="00ED73AD"/>
    <w:rsid w:val="00ED7B34"/>
    <w:rsid w:val="00EE1D42"/>
    <w:rsid w:val="00EE23CF"/>
    <w:rsid w:val="00EE3660"/>
    <w:rsid w:val="00EE3A35"/>
    <w:rsid w:val="00EE3AB7"/>
    <w:rsid w:val="00EE4AAE"/>
    <w:rsid w:val="00EE69E5"/>
    <w:rsid w:val="00EE70DA"/>
    <w:rsid w:val="00EF04F5"/>
    <w:rsid w:val="00EF145B"/>
    <w:rsid w:val="00EF1841"/>
    <w:rsid w:val="00EF6F6D"/>
    <w:rsid w:val="00EF7195"/>
    <w:rsid w:val="00F02A40"/>
    <w:rsid w:val="00F03488"/>
    <w:rsid w:val="00F03905"/>
    <w:rsid w:val="00F04949"/>
    <w:rsid w:val="00F04E10"/>
    <w:rsid w:val="00F06C52"/>
    <w:rsid w:val="00F1183E"/>
    <w:rsid w:val="00F139C2"/>
    <w:rsid w:val="00F139EE"/>
    <w:rsid w:val="00F17484"/>
    <w:rsid w:val="00F2066E"/>
    <w:rsid w:val="00F21589"/>
    <w:rsid w:val="00F22B8B"/>
    <w:rsid w:val="00F25B5B"/>
    <w:rsid w:val="00F264FD"/>
    <w:rsid w:val="00F266EF"/>
    <w:rsid w:val="00F309E9"/>
    <w:rsid w:val="00F314AC"/>
    <w:rsid w:val="00F341D0"/>
    <w:rsid w:val="00F34A94"/>
    <w:rsid w:val="00F34E8C"/>
    <w:rsid w:val="00F40928"/>
    <w:rsid w:val="00F40BBC"/>
    <w:rsid w:val="00F40E0B"/>
    <w:rsid w:val="00F410F8"/>
    <w:rsid w:val="00F42B27"/>
    <w:rsid w:val="00F42EDB"/>
    <w:rsid w:val="00F44F10"/>
    <w:rsid w:val="00F45205"/>
    <w:rsid w:val="00F47BC8"/>
    <w:rsid w:val="00F5321F"/>
    <w:rsid w:val="00F5338D"/>
    <w:rsid w:val="00F539E9"/>
    <w:rsid w:val="00F53AFD"/>
    <w:rsid w:val="00F53C39"/>
    <w:rsid w:val="00F53DAC"/>
    <w:rsid w:val="00F54524"/>
    <w:rsid w:val="00F54C90"/>
    <w:rsid w:val="00F5521F"/>
    <w:rsid w:val="00F56960"/>
    <w:rsid w:val="00F56C64"/>
    <w:rsid w:val="00F56CE8"/>
    <w:rsid w:val="00F57628"/>
    <w:rsid w:val="00F60B97"/>
    <w:rsid w:val="00F621FA"/>
    <w:rsid w:val="00F65B5A"/>
    <w:rsid w:val="00F67D0D"/>
    <w:rsid w:val="00F72BDD"/>
    <w:rsid w:val="00F74411"/>
    <w:rsid w:val="00F757FB"/>
    <w:rsid w:val="00F769EF"/>
    <w:rsid w:val="00F77EFA"/>
    <w:rsid w:val="00F80463"/>
    <w:rsid w:val="00F82003"/>
    <w:rsid w:val="00F821EC"/>
    <w:rsid w:val="00F829B1"/>
    <w:rsid w:val="00F857E3"/>
    <w:rsid w:val="00F8684C"/>
    <w:rsid w:val="00F86940"/>
    <w:rsid w:val="00F94C45"/>
    <w:rsid w:val="00F957F5"/>
    <w:rsid w:val="00FA151C"/>
    <w:rsid w:val="00FA2EFC"/>
    <w:rsid w:val="00FA37C8"/>
    <w:rsid w:val="00FA3803"/>
    <w:rsid w:val="00FA582D"/>
    <w:rsid w:val="00FA75A3"/>
    <w:rsid w:val="00FB2EA2"/>
    <w:rsid w:val="00FB3266"/>
    <w:rsid w:val="00FB4985"/>
    <w:rsid w:val="00FB6ED5"/>
    <w:rsid w:val="00FC0624"/>
    <w:rsid w:val="00FC06CD"/>
    <w:rsid w:val="00FC07C7"/>
    <w:rsid w:val="00FC34A6"/>
    <w:rsid w:val="00FC55F3"/>
    <w:rsid w:val="00FC6726"/>
    <w:rsid w:val="00FC7D53"/>
    <w:rsid w:val="00FD2BBE"/>
    <w:rsid w:val="00FD3CAE"/>
    <w:rsid w:val="00FD51EE"/>
    <w:rsid w:val="00FD7AEF"/>
    <w:rsid w:val="00FE07CB"/>
    <w:rsid w:val="00FE1BE7"/>
    <w:rsid w:val="00FE1C22"/>
    <w:rsid w:val="00FE2420"/>
    <w:rsid w:val="00FE4518"/>
    <w:rsid w:val="00FE6D2D"/>
    <w:rsid w:val="00FE6E9A"/>
    <w:rsid w:val="00FE7C7A"/>
    <w:rsid w:val="00FE7DCA"/>
    <w:rsid w:val="00FF3168"/>
    <w:rsid w:val="00FF3E8A"/>
    <w:rsid w:val="00FF6217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C5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9B6"/>
    <w:rPr>
      <w:rFonts w:ascii="Arial" w:eastAsia="Calibri" w:hAnsi="Arial" w:cs="Times New Roman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0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50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unhideWhenUsed/>
    <w:rsid w:val="004239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39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39B6"/>
    <w:rPr>
      <w:rFonts w:ascii="Arial" w:eastAsia="Calibri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9B6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3FB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EC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EC1"/>
    <w:rPr>
      <w:rFonts w:ascii="Arial" w:eastAsia="Calibri" w:hAnsi="Arial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7271A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sharing-member-infodisplay-name-title1">
    <w:name w:val="sharing-member-info__display-name-title1"/>
    <w:basedOn w:val="Absatz-Standardschriftart"/>
    <w:rsid w:val="00DA6FF7"/>
    <w:rPr>
      <w:b w:val="0"/>
      <w:bCs w:val="0"/>
      <w:color w:val="1B27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049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enabsatz1">
    <w:name w:val="Listenabsatz1"/>
    <w:basedOn w:val="Standard"/>
    <w:uiPriority w:val="34"/>
    <w:qFormat/>
    <w:rsid w:val="003211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21F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5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21F"/>
    <w:rPr>
      <w:rFonts w:ascii="Arial" w:eastAsia="Calibri" w:hAnsi="Arial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8769A1"/>
    <w:rPr>
      <w:color w:val="0000FF" w:themeColor="hyperlink"/>
      <w:u w:val="single"/>
    </w:rPr>
  </w:style>
  <w:style w:type="paragraph" w:customStyle="1" w:styleId="snormtext">
    <w:name w:val="snormtext"/>
    <w:basedOn w:val="Standard"/>
    <w:rsid w:val="007C3B24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6324BC"/>
    <w:pPr>
      <w:spacing w:after="16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324B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L">
    <w:name w:val="AL"/>
    <w:basedOn w:val="Standard"/>
    <w:rsid w:val="006324BC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9B6"/>
    <w:rPr>
      <w:rFonts w:ascii="Arial" w:eastAsia="Calibri" w:hAnsi="Arial" w:cs="Times New Roman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0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350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unhideWhenUsed/>
    <w:rsid w:val="004239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239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239B6"/>
    <w:rPr>
      <w:rFonts w:ascii="Arial" w:eastAsia="Calibri" w:hAnsi="Arial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9B6"/>
    <w:rPr>
      <w:rFonts w:ascii="Tahoma" w:eastAsia="Calibri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3FB3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2EC1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2EC1"/>
    <w:rPr>
      <w:rFonts w:ascii="Arial" w:eastAsia="Calibri" w:hAnsi="Arial" w:cs="Times New Roman"/>
      <w:b/>
      <w:bCs/>
      <w:sz w:val="20"/>
      <w:szCs w:val="20"/>
    </w:rPr>
  </w:style>
  <w:style w:type="paragraph" w:styleId="KeinLeerraum">
    <w:name w:val="No Spacing"/>
    <w:uiPriority w:val="1"/>
    <w:qFormat/>
    <w:rsid w:val="007271A3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customStyle="1" w:styleId="sharing-member-infodisplay-name-title1">
    <w:name w:val="sharing-member-info__display-name-title1"/>
    <w:basedOn w:val="Absatz-Standardschriftart"/>
    <w:rsid w:val="00DA6FF7"/>
    <w:rPr>
      <w:b w:val="0"/>
      <w:bCs w:val="0"/>
      <w:color w:val="1B2733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0498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0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enabsatz1">
    <w:name w:val="Listenabsatz1"/>
    <w:basedOn w:val="Standard"/>
    <w:uiPriority w:val="34"/>
    <w:qFormat/>
    <w:rsid w:val="0032117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21F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5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21F"/>
    <w:rPr>
      <w:rFonts w:ascii="Arial" w:eastAsia="Calibri" w:hAnsi="Arial" w:cs="Times New Roman"/>
      <w:sz w:val="20"/>
    </w:rPr>
  </w:style>
  <w:style w:type="character" w:styleId="Hyperlink">
    <w:name w:val="Hyperlink"/>
    <w:basedOn w:val="Absatz-Standardschriftart"/>
    <w:uiPriority w:val="99"/>
    <w:unhideWhenUsed/>
    <w:rsid w:val="008769A1"/>
    <w:rPr>
      <w:color w:val="0000FF" w:themeColor="hyperlink"/>
      <w:u w:val="single"/>
    </w:rPr>
  </w:style>
  <w:style w:type="paragraph" w:customStyle="1" w:styleId="snormtext">
    <w:name w:val="snormtext"/>
    <w:basedOn w:val="Standard"/>
    <w:rsid w:val="007C3B24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6324BC"/>
    <w:pPr>
      <w:spacing w:after="16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324BC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L">
    <w:name w:val="AL"/>
    <w:basedOn w:val="Standard"/>
    <w:rsid w:val="006324BC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3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CB58-9324-4B2E-B50C-4DD15BFB0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3160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FStuPO BA Historische Wissenschaften</vt:lpstr>
    </vt:vector>
  </TitlesOfParts>
  <Company>Universität Passau</Company>
  <LinksUpToDate>false</LinksUpToDate>
  <CharactersWithSpaces>23028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FStuPO BA Historische Wissenschaften</dc:title>
  <dc:subject>01.08.2018</dc:subject>
  <dc:creator>Susanne Schlatter</dc:creator>
  <dc:description>Urfassung vom 01.08.2018</dc:description>
  <cp:lastModifiedBy>Angela Chaber</cp:lastModifiedBy>
  <cp:revision>3</cp:revision>
  <cp:lastPrinted>2017-12-14T11:09:00Z</cp:lastPrinted>
  <dcterms:created xsi:type="dcterms:W3CDTF">2018-08-01T08:36:00Z</dcterms:created>
  <dcterms:modified xsi:type="dcterms:W3CDTF">2018-08-01T08:43:00Z</dcterms:modified>
</cp:coreProperties>
</file>